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752C" w14:textId="77777777" w:rsidR="00E23B35" w:rsidRDefault="00E23B35">
      <w:pPr>
        <w:pStyle w:val="JBPTitle"/>
        <w:ind w:firstLine="0"/>
        <w:rPr>
          <w:ins w:id="0" w:author="Author"/>
          <w:color w:val="000000" w:themeColor="text1"/>
        </w:rPr>
        <w:pPrChange w:id="1" w:author="Author">
          <w:pPr>
            <w:pStyle w:val="JBPTitle"/>
          </w:pPr>
        </w:pPrChange>
      </w:pPr>
      <w:bookmarkStart w:id="2" w:name="_Hlk111723399"/>
    </w:p>
    <w:p w14:paraId="425A21B0" w14:textId="3A1EBCA6" w:rsidR="001A18BD" w:rsidRPr="00713EDC" w:rsidRDefault="00A302CE">
      <w:pPr>
        <w:pStyle w:val="JBPTitle"/>
        <w:ind w:firstLine="0"/>
        <w:rPr>
          <w:rFonts w:ascii="Times New Roman" w:hAnsi="Times New Roman"/>
          <w:b w:val="0"/>
          <w:bCs/>
          <w:noProof/>
          <w:color w:val="000000" w:themeColor="text1"/>
          <w:sz w:val="28"/>
          <w:szCs w:val="28"/>
          <w:lang w:val="en-US"/>
        </w:rPr>
        <w:pPrChange w:id="3" w:author="Author">
          <w:pPr>
            <w:pStyle w:val="JBPTitle"/>
          </w:pPr>
        </w:pPrChange>
      </w:pPr>
      <w:ins w:id="4" w:author="Author">
        <w:r w:rsidRPr="00A302CE">
          <w:rPr>
            <w:color w:val="000000" w:themeColor="text1"/>
          </w:rPr>
          <w:t>EVALUATION OF</w:t>
        </w:r>
        <w:r>
          <w:rPr>
            <w:color w:val="000000" w:themeColor="text1"/>
          </w:rPr>
          <w:t xml:space="preserve"> </w:t>
        </w:r>
      </w:ins>
      <w:r w:rsidR="001A18BD" w:rsidRPr="00713EDC">
        <w:rPr>
          <w:color w:val="000000" w:themeColor="text1"/>
        </w:rPr>
        <w:t xml:space="preserve">JAKARTA PROVINCE </w:t>
      </w:r>
      <w:del w:id="5" w:author="Author">
        <w:r w:rsidR="001A18BD" w:rsidRPr="00213720" w:rsidDel="003329F1">
          <w:rPr>
            <w:strike/>
            <w:color w:val="FF0000"/>
            <w:rPrChange w:id="6" w:author="Author">
              <w:rPr>
                <w:color w:val="000000" w:themeColor="text1"/>
              </w:rPr>
            </w:rPrChange>
          </w:rPr>
          <w:delText xml:space="preserve">CAPABILITY LEVEL </w:delText>
        </w:r>
      </w:del>
      <w:r w:rsidR="005D06C8" w:rsidRPr="00713EDC">
        <w:rPr>
          <w:color w:val="000000" w:themeColor="text1"/>
        </w:rPr>
        <w:t>I</w:t>
      </w:r>
      <w:r w:rsidR="001A18BD" w:rsidRPr="00713EDC">
        <w:rPr>
          <w:color w:val="000000" w:themeColor="text1"/>
        </w:rPr>
        <w:t>N INFORMATION AND TECHNOLOGY MANAGEMENT</w:t>
      </w:r>
    </w:p>
    <w:bookmarkEnd w:id="2"/>
    <w:p w14:paraId="4EEBAD09" w14:textId="77777777" w:rsidR="001A18BD" w:rsidRPr="00713EDC" w:rsidRDefault="001A18BD" w:rsidP="00BC6067">
      <w:pPr>
        <w:pStyle w:val="JBPTitle"/>
        <w:rPr>
          <w:color w:val="000000" w:themeColor="text1"/>
        </w:rPr>
      </w:pPr>
    </w:p>
    <w:p w14:paraId="0C04C422" w14:textId="77777777" w:rsidR="009A7335" w:rsidRPr="00713EDC" w:rsidRDefault="009A7335" w:rsidP="009A7335">
      <w:pPr>
        <w:pStyle w:val="JBPNormalParagraph"/>
        <w:rPr>
          <w:color w:val="000000" w:themeColor="text1"/>
        </w:rPr>
      </w:pPr>
    </w:p>
    <w:p w14:paraId="7281D97D" w14:textId="77777777" w:rsidR="009A7335" w:rsidRPr="00713EDC" w:rsidRDefault="009A7335" w:rsidP="009A7335">
      <w:pPr>
        <w:ind w:firstLine="0"/>
        <w:contextualSpacing/>
        <w:rPr>
          <w:b/>
          <w:color w:val="000000" w:themeColor="text1"/>
          <w:lang w:val="en-US"/>
        </w:rPr>
      </w:pPr>
    </w:p>
    <w:tbl>
      <w:tblPr>
        <w:tblStyle w:val="TableGrid"/>
        <w:tblW w:w="0" w:type="auto"/>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016"/>
      </w:tblGrid>
      <w:tr w:rsidR="009776DD" w:rsidRPr="00713EDC" w14:paraId="68DBDD2E" w14:textId="77777777" w:rsidTr="009A7335">
        <w:trPr>
          <w:jc w:val="center"/>
        </w:trPr>
        <w:tc>
          <w:tcPr>
            <w:tcW w:w="9016" w:type="dxa"/>
          </w:tcPr>
          <w:p w14:paraId="7A8176D5" w14:textId="77777777" w:rsidR="009A7335" w:rsidRPr="00713EDC" w:rsidRDefault="009A7335" w:rsidP="009A7335">
            <w:pPr>
              <w:pStyle w:val="AbstractTitle"/>
              <w:rPr>
                <w:color w:val="000000" w:themeColor="text1"/>
              </w:rPr>
            </w:pPr>
            <w:r w:rsidRPr="00713EDC">
              <w:rPr>
                <w:color w:val="000000" w:themeColor="text1"/>
              </w:rPr>
              <w:t>Abstract</w:t>
            </w:r>
          </w:p>
          <w:p w14:paraId="70FC4D40" w14:textId="77777777" w:rsidR="00A417EA" w:rsidRDefault="001A18BD" w:rsidP="008C7150">
            <w:pPr>
              <w:pStyle w:val="ListParagraph"/>
              <w:autoSpaceDE w:val="0"/>
              <w:autoSpaceDN w:val="0"/>
              <w:adjustRightInd w:val="0"/>
              <w:ind w:left="0" w:firstLine="0"/>
              <w:rPr>
                <w:ins w:id="7" w:author="Author"/>
                <w:rFonts w:ascii="Cambria" w:hAnsi="Cambria"/>
                <w:bCs/>
                <w:color w:val="000000" w:themeColor="text1"/>
                <w:sz w:val="18"/>
                <w:szCs w:val="18"/>
                <w:lang w:val="en-US"/>
              </w:rPr>
            </w:pPr>
            <w:r w:rsidRPr="00713EDC">
              <w:rPr>
                <w:rFonts w:ascii="Cambria" w:hAnsi="Cambria"/>
                <w:color w:val="000000" w:themeColor="text1"/>
                <w:sz w:val="18"/>
                <w:szCs w:val="18"/>
              </w:rPr>
              <w:t>Electronic government has become an important issue in Indonesia</w:t>
            </w:r>
            <w:r w:rsidR="0042087E" w:rsidRPr="00713EDC">
              <w:rPr>
                <w:rFonts w:ascii="Cambria" w:hAnsi="Cambria"/>
                <w:color w:val="000000" w:themeColor="text1"/>
                <w:sz w:val="18"/>
                <w:szCs w:val="18"/>
              </w:rPr>
              <w:t>'</w:t>
            </w:r>
            <w:r w:rsidRPr="00713EDC">
              <w:rPr>
                <w:rFonts w:ascii="Cambria" w:hAnsi="Cambria"/>
                <w:color w:val="000000" w:themeColor="text1"/>
                <w:sz w:val="18"/>
                <w:szCs w:val="18"/>
              </w:rPr>
              <w:t xml:space="preserve">s bureaucratic reform. Aside from the big-bang decentralization policy, e-govt has endorsed national concerns </w:t>
            </w:r>
            <w:r w:rsidR="00444FE7" w:rsidRPr="00713EDC">
              <w:rPr>
                <w:rFonts w:ascii="Cambria" w:hAnsi="Cambria"/>
                <w:color w:val="000000" w:themeColor="text1"/>
                <w:sz w:val="18"/>
                <w:szCs w:val="18"/>
                <w:lang w:val="en-US"/>
              </w:rPr>
              <w:t>to digitize</w:t>
            </w:r>
            <w:r w:rsidRPr="00713EDC">
              <w:rPr>
                <w:rFonts w:ascii="Cambria" w:hAnsi="Cambria"/>
                <w:color w:val="000000" w:themeColor="text1"/>
                <w:sz w:val="18"/>
                <w:szCs w:val="18"/>
              </w:rPr>
              <w:t xml:space="preserve"> the rigid manual procedures o</w:t>
            </w:r>
            <w:r w:rsidR="005D06C8" w:rsidRPr="00713EDC">
              <w:rPr>
                <w:rFonts w:ascii="Cambria" w:hAnsi="Cambria"/>
                <w:color w:val="000000" w:themeColor="text1"/>
                <w:sz w:val="18"/>
                <w:szCs w:val="18"/>
              </w:rPr>
              <w:t>f</w:t>
            </w:r>
            <w:r w:rsidRPr="00713EDC">
              <w:rPr>
                <w:rFonts w:ascii="Cambria" w:hAnsi="Cambria"/>
                <w:color w:val="000000" w:themeColor="text1"/>
                <w:sz w:val="18"/>
                <w:szCs w:val="18"/>
              </w:rPr>
              <w:t xml:space="preserve"> public services. Jakarta, as the capital city, emphasizes IT- the backbone of administration. IT is yet widely used by Jakarta to get a new shape in Jakarta</w:t>
            </w:r>
            <w:r w:rsidR="0042087E" w:rsidRPr="00713EDC">
              <w:rPr>
                <w:rFonts w:ascii="Cambria" w:hAnsi="Cambria"/>
                <w:color w:val="000000" w:themeColor="text1"/>
                <w:sz w:val="18"/>
                <w:szCs w:val="18"/>
              </w:rPr>
              <w:t>'</w:t>
            </w:r>
            <w:r w:rsidRPr="00713EDC">
              <w:rPr>
                <w:rFonts w:ascii="Cambria" w:hAnsi="Cambria"/>
                <w:color w:val="000000" w:themeColor="text1"/>
                <w:sz w:val="18"/>
                <w:szCs w:val="18"/>
              </w:rPr>
              <w:t>s capabilities and capacities. Over two decades, passing different governors, Jakarta persistent injected IT into public administration, launching integrated IT applications to present</w:t>
            </w:r>
            <w:r w:rsidR="00444FE7" w:rsidRPr="00713EDC">
              <w:rPr>
                <w:rFonts w:ascii="Cambria" w:hAnsi="Cambria"/>
                <w:color w:val="000000" w:themeColor="text1"/>
                <w:sz w:val="18"/>
                <w:szCs w:val="18"/>
                <w:lang w:val="en-US"/>
              </w:rPr>
              <w:t xml:space="preserve"> a</w:t>
            </w:r>
            <w:r w:rsidRPr="00713EDC">
              <w:rPr>
                <w:rFonts w:ascii="Cambria" w:hAnsi="Cambria"/>
                <w:color w:val="000000" w:themeColor="text1"/>
                <w:sz w:val="18"/>
                <w:szCs w:val="18"/>
              </w:rPr>
              <w:t xml:space="preserve"> smart city. Despite the award of Jakarta digital services, the Jakarta IT management should </w:t>
            </w:r>
            <w:r w:rsidR="00D33670" w:rsidRPr="00713EDC">
              <w:rPr>
                <w:rFonts w:ascii="Cambria" w:hAnsi="Cambria"/>
                <w:color w:val="000000" w:themeColor="text1"/>
                <w:sz w:val="18"/>
                <w:szCs w:val="18"/>
                <w:lang w:val="en-US"/>
              </w:rPr>
              <w:t xml:space="preserve">be evaluated. </w:t>
            </w:r>
            <w:r w:rsidR="00B473AC" w:rsidRPr="00713EDC">
              <w:rPr>
                <w:rFonts w:ascii="Cambria" w:hAnsi="Cambria"/>
                <w:bCs/>
                <w:color w:val="000000" w:themeColor="text1"/>
                <w:sz w:val="18"/>
                <w:szCs w:val="18"/>
              </w:rPr>
              <w:t xml:space="preserve">The approach used in the research to examine the symptoms of the object of </w:t>
            </w:r>
            <w:ins w:id="8" w:author="Author">
              <w:r w:rsidR="00A417EA">
                <w:rPr>
                  <w:rFonts w:ascii="Cambria" w:hAnsi="Cambria"/>
                  <w:bCs/>
                  <w:color w:val="000000" w:themeColor="text1"/>
                  <w:sz w:val="18"/>
                  <w:szCs w:val="18"/>
                  <w:lang w:val="en-US"/>
                </w:rPr>
                <w:t xml:space="preserve">study </w:t>
              </w:r>
            </w:ins>
            <w:del w:id="9" w:author="Author">
              <w:r w:rsidR="00B473AC" w:rsidRPr="00713EDC" w:rsidDel="00A417EA">
                <w:rPr>
                  <w:rFonts w:ascii="Cambria" w:hAnsi="Cambria"/>
                  <w:bCs/>
                  <w:color w:val="000000" w:themeColor="text1"/>
                  <w:sz w:val="18"/>
                  <w:szCs w:val="18"/>
                </w:rPr>
                <w:delText>research</w:delText>
              </w:r>
            </w:del>
            <w:r w:rsidR="00B473AC" w:rsidRPr="00713EDC">
              <w:rPr>
                <w:rFonts w:ascii="Cambria" w:hAnsi="Cambria"/>
                <w:bCs/>
                <w:color w:val="000000" w:themeColor="text1"/>
                <w:sz w:val="18"/>
                <w:szCs w:val="18"/>
              </w:rPr>
              <w:t xml:space="preserve"> is a mix</w:t>
            </w:r>
            <w:r w:rsidR="00717BC4" w:rsidRPr="00713EDC">
              <w:rPr>
                <w:rFonts w:ascii="Cambria" w:hAnsi="Cambria"/>
                <w:bCs/>
                <w:color w:val="000000" w:themeColor="text1"/>
                <w:sz w:val="18"/>
                <w:szCs w:val="18"/>
              </w:rPr>
              <w:t>ed</w:t>
            </w:r>
            <w:r w:rsidR="00B473AC" w:rsidRPr="00713EDC">
              <w:rPr>
                <w:rFonts w:ascii="Cambria" w:hAnsi="Cambria"/>
                <w:bCs/>
                <w:color w:val="000000" w:themeColor="text1"/>
                <w:sz w:val="18"/>
                <w:szCs w:val="18"/>
              </w:rPr>
              <w:t xml:space="preserve"> method approach with a sequential model</w:t>
            </w:r>
            <w:del w:id="10" w:author="Author">
              <w:r w:rsidR="00B473AC" w:rsidRPr="00713EDC" w:rsidDel="00A417EA">
                <w:rPr>
                  <w:rFonts w:ascii="Cambria" w:hAnsi="Cambria"/>
                  <w:bCs/>
                  <w:color w:val="000000" w:themeColor="text1"/>
                  <w:sz w:val="18"/>
                  <w:szCs w:val="18"/>
                </w:rPr>
                <w:delText>.</w:delText>
              </w:r>
              <w:r w:rsidR="008C7150" w:rsidRPr="00713EDC" w:rsidDel="00A417EA">
                <w:rPr>
                  <w:rFonts w:ascii="Cambria" w:hAnsi="Cambria"/>
                  <w:bCs/>
                  <w:color w:val="000000" w:themeColor="text1"/>
                  <w:sz w:val="18"/>
                  <w:szCs w:val="18"/>
                  <w:lang w:val="en-US"/>
                </w:rPr>
                <w:delText xml:space="preserve"> </w:delText>
              </w:r>
            </w:del>
            <w:ins w:id="11" w:author="Author">
              <w:r w:rsidR="00A417EA" w:rsidRPr="00713EDC">
                <w:rPr>
                  <w:rFonts w:ascii="Cambria" w:hAnsi="Cambria"/>
                  <w:bCs/>
                  <w:color w:val="000000" w:themeColor="text1"/>
                  <w:sz w:val="18"/>
                  <w:szCs w:val="18"/>
                </w:rPr>
                <w:t>.</w:t>
              </w:r>
            </w:ins>
          </w:p>
          <w:p w14:paraId="65EB2906" w14:textId="6FD1AF45" w:rsidR="007D7428" w:rsidRPr="00713EDC" w:rsidRDefault="00B473AC" w:rsidP="008C7150">
            <w:pPr>
              <w:pStyle w:val="ListParagraph"/>
              <w:autoSpaceDE w:val="0"/>
              <w:autoSpaceDN w:val="0"/>
              <w:adjustRightInd w:val="0"/>
              <w:ind w:left="0" w:firstLine="0"/>
              <w:rPr>
                <w:rFonts w:ascii="Cambria" w:hAnsi="Cambria"/>
                <w:bCs/>
                <w:color w:val="000000" w:themeColor="text1"/>
                <w:sz w:val="18"/>
                <w:szCs w:val="18"/>
                <w:lang w:val="en-US"/>
              </w:rPr>
            </w:pPr>
            <w:r w:rsidRPr="00713EDC">
              <w:rPr>
                <w:rFonts w:ascii="Cambria" w:hAnsi="Cambria"/>
                <w:bCs/>
                <w:color w:val="000000" w:themeColor="text1"/>
                <w:sz w:val="18"/>
                <w:szCs w:val="18"/>
              </w:rPr>
              <w:t xml:space="preserve">The informant selection technique </w:t>
            </w:r>
            <w:r w:rsidR="00444FE7" w:rsidRPr="00713EDC">
              <w:rPr>
                <w:rFonts w:ascii="Cambria" w:hAnsi="Cambria"/>
                <w:bCs/>
                <w:color w:val="000000" w:themeColor="text1"/>
                <w:sz w:val="18"/>
                <w:szCs w:val="18"/>
                <w:lang w:val="en-US"/>
              </w:rPr>
              <w:t>use</w:t>
            </w:r>
            <w:r w:rsidR="00717BC4" w:rsidRPr="00713EDC">
              <w:rPr>
                <w:rFonts w:ascii="Cambria" w:hAnsi="Cambria"/>
                <w:bCs/>
                <w:color w:val="000000" w:themeColor="text1"/>
                <w:sz w:val="18"/>
                <w:szCs w:val="18"/>
                <w:lang w:val="en-US"/>
              </w:rPr>
              <w:t>s</w:t>
            </w:r>
            <w:r w:rsidRPr="00713EDC">
              <w:rPr>
                <w:rFonts w:ascii="Cambria" w:hAnsi="Cambria"/>
                <w:bCs/>
                <w:color w:val="000000" w:themeColor="text1"/>
                <w:sz w:val="18"/>
                <w:szCs w:val="18"/>
              </w:rPr>
              <w:t xml:space="preserve"> purposive sampling.</w:t>
            </w:r>
            <w:r w:rsidR="002656DC" w:rsidRPr="00713EDC">
              <w:rPr>
                <w:rFonts w:ascii="Cambria" w:hAnsi="Cambria"/>
                <w:bCs/>
                <w:color w:val="000000" w:themeColor="text1"/>
                <w:sz w:val="18"/>
                <w:szCs w:val="18"/>
                <w:lang w:val="en-US"/>
              </w:rPr>
              <w:t xml:space="preserve"> Informants</w:t>
            </w:r>
            <w:r w:rsidR="0042087E" w:rsidRPr="00713EDC">
              <w:rPr>
                <w:rFonts w:ascii="Cambria" w:hAnsi="Cambria"/>
                <w:bCs/>
                <w:color w:val="000000" w:themeColor="text1"/>
                <w:sz w:val="18"/>
                <w:szCs w:val="18"/>
                <w:lang w:val="en-US"/>
              </w:rPr>
              <w:t>'</w:t>
            </w:r>
            <w:r w:rsidR="002656DC" w:rsidRPr="00713EDC">
              <w:rPr>
                <w:rFonts w:ascii="Cambria" w:hAnsi="Cambria"/>
                <w:bCs/>
                <w:color w:val="000000" w:themeColor="text1"/>
                <w:sz w:val="18"/>
                <w:szCs w:val="18"/>
                <w:lang w:val="en-US"/>
              </w:rPr>
              <w:t xml:space="preserve"> </w:t>
            </w:r>
            <w:r w:rsidR="002656DC" w:rsidRPr="00713EDC">
              <w:rPr>
                <w:rFonts w:ascii="Cambria" w:hAnsi="Cambria"/>
                <w:bCs/>
                <w:color w:val="000000" w:themeColor="text1"/>
                <w:sz w:val="18"/>
                <w:szCs w:val="18"/>
              </w:rPr>
              <w:t>select</w:t>
            </w:r>
            <w:r w:rsidR="002656DC" w:rsidRPr="00713EDC">
              <w:rPr>
                <w:rFonts w:ascii="Cambria" w:hAnsi="Cambria"/>
                <w:bCs/>
                <w:color w:val="000000" w:themeColor="text1"/>
                <w:sz w:val="18"/>
                <w:szCs w:val="18"/>
                <w:lang w:val="en-US"/>
              </w:rPr>
              <w:t>ion process</w:t>
            </w:r>
            <w:r w:rsidR="002656DC" w:rsidRPr="00713EDC">
              <w:rPr>
                <w:rFonts w:ascii="Cambria" w:hAnsi="Cambria"/>
                <w:bCs/>
                <w:color w:val="000000" w:themeColor="text1"/>
                <w:sz w:val="18"/>
                <w:szCs w:val="18"/>
              </w:rPr>
              <w:t xml:space="preserve"> by adjusting the business processes in COBIT 2019 using the RACI Chart method.</w:t>
            </w:r>
            <w:r w:rsidR="008D5F67" w:rsidRPr="00713EDC">
              <w:rPr>
                <w:rFonts w:ascii="Cambria" w:hAnsi="Cambria"/>
                <w:bCs/>
                <w:color w:val="000000" w:themeColor="text1"/>
                <w:sz w:val="18"/>
                <w:szCs w:val="18"/>
                <w:lang w:val="en-US"/>
              </w:rPr>
              <w:t xml:space="preserve"> </w:t>
            </w:r>
            <w:r w:rsidR="008D5F67" w:rsidRPr="00713EDC">
              <w:rPr>
                <w:rFonts w:ascii="Cambria" w:hAnsi="Cambria"/>
                <w:bCs/>
                <w:color w:val="000000" w:themeColor="text1"/>
                <w:sz w:val="18"/>
                <w:szCs w:val="18"/>
              </w:rPr>
              <w:t>The data analysis techniques used Guttman Scale.</w:t>
            </w:r>
            <w:r w:rsidR="005D06C8" w:rsidRPr="00713EDC">
              <w:rPr>
                <w:rFonts w:ascii="Cambria" w:hAnsi="Cambria"/>
                <w:bCs/>
                <w:color w:val="000000" w:themeColor="text1"/>
                <w:sz w:val="18"/>
                <w:szCs w:val="18"/>
              </w:rPr>
              <w:t xml:space="preserve"> </w:t>
            </w:r>
            <w:r w:rsidR="001A18BD" w:rsidRPr="00713EDC">
              <w:rPr>
                <w:rFonts w:ascii="Cambria" w:hAnsi="Cambria"/>
                <w:color w:val="000000" w:themeColor="text1"/>
                <w:sz w:val="18"/>
                <w:szCs w:val="18"/>
              </w:rPr>
              <w:t>The result shows the appropriate business processes are</w:t>
            </w:r>
            <w:r w:rsidR="003C1B68" w:rsidRPr="00713EDC">
              <w:rPr>
                <w:rFonts w:ascii="Cambria" w:hAnsi="Cambria"/>
                <w:color w:val="000000" w:themeColor="text1"/>
                <w:sz w:val="18"/>
                <w:szCs w:val="18"/>
                <w:lang w:val="en-US"/>
              </w:rPr>
              <w:t>:</w:t>
            </w:r>
            <w:r w:rsidR="001A18BD" w:rsidRPr="00713EDC">
              <w:rPr>
                <w:rFonts w:ascii="Cambria" w:hAnsi="Cambria"/>
                <w:color w:val="000000" w:themeColor="text1"/>
                <w:sz w:val="18"/>
                <w:szCs w:val="18"/>
              </w:rPr>
              <w:t xml:space="preserve"> APO02 (managed strategy), APO03 (</w:t>
            </w:r>
            <w:del w:id="12" w:author="Author">
              <w:r w:rsidR="001A18BD" w:rsidRPr="00713EDC" w:rsidDel="00A417EA">
                <w:rPr>
                  <w:rFonts w:ascii="Cambria" w:hAnsi="Cambria"/>
                  <w:color w:val="000000" w:themeColor="text1"/>
                  <w:sz w:val="18"/>
                  <w:szCs w:val="18"/>
                </w:rPr>
                <w:delText xml:space="preserve">managed </w:delText>
              </w:r>
            </w:del>
            <w:ins w:id="13" w:author="Author">
              <w:r w:rsidR="00A417EA">
                <w:rPr>
                  <w:rFonts w:ascii="Cambria" w:hAnsi="Cambria"/>
                  <w:color w:val="000000" w:themeColor="text1"/>
                  <w:sz w:val="18"/>
                  <w:szCs w:val="18"/>
                </w:rPr>
                <w:t>driven</w:t>
              </w:r>
              <w:r w:rsidR="00A417EA" w:rsidRPr="00713EDC">
                <w:rPr>
                  <w:rFonts w:ascii="Cambria" w:hAnsi="Cambria"/>
                  <w:color w:val="000000" w:themeColor="text1"/>
                  <w:sz w:val="18"/>
                  <w:szCs w:val="18"/>
                </w:rPr>
                <w:t xml:space="preserve"> </w:t>
              </w:r>
            </w:ins>
            <w:r w:rsidR="001A18BD" w:rsidRPr="00713EDC">
              <w:rPr>
                <w:rFonts w:ascii="Cambria" w:hAnsi="Cambria"/>
                <w:color w:val="000000" w:themeColor="text1"/>
                <w:sz w:val="18"/>
                <w:szCs w:val="18"/>
              </w:rPr>
              <w:t xml:space="preserve">architecture), BAI05 (managed organizational change), and DSS06 (managed business process control). The </w:t>
            </w:r>
            <w:r w:rsidR="00717BC4" w:rsidRPr="00713EDC">
              <w:rPr>
                <w:rFonts w:ascii="Cambria" w:hAnsi="Cambria"/>
                <w:color w:val="000000" w:themeColor="text1"/>
                <w:sz w:val="18"/>
                <w:szCs w:val="18"/>
              </w:rPr>
              <w:t>study results</w:t>
            </w:r>
            <w:r w:rsidR="001A18BD" w:rsidRPr="00713EDC">
              <w:rPr>
                <w:rFonts w:ascii="Cambria" w:hAnsi="Cambria"/>
                <w:color w:val="000000" w:themeColor="text1"/>
                <w:sz w:val="18"/>
                <w:szCs w:val="18"/>
              </w:rPr>
              <w:t xml:space="preserve"> show that the capability level is t of 4 scales as a target. The gap value of 0.25 indicates that technology and information management have been implemented and running well, but each business process needs improvement to reach the maximum level. Despite the gap between as-is and to-be, Jakarta</w:t>
            </w:r>
            <w:r w:rsidR="0042087E" w:rsidRPr="00713EDC">
              <w:rPr>
                <w:rFonts w:ascii="Cambria" w:hAnsi="Cambria"/>
                <w:color w:val="000000" w:themeColor="text1"/>
                <w:sz w:val="18"/>
                <w:szCs w:val="18"/>
              </w:rPr>
              <w:t>'</w:t>
            </w:r>
            <w:r w:rsidR="001A18BD" w:rsidRPr="00713EDC">
              <w:rPr>
                <w:rFonts w:ascii="Cambria" w:hAnsi="Cambria"/>
                <w:color w:val="000000" w:themeColor="text1"/>
                <w:sz w:val="18"/>
                <w:szCs w:val="18"/>
              </w:rPr>
              <w:t>s capability level is impressive. It reflects the persistent injection of IT with adequate support</w:t>
            </w:r>
            <w:r w:rsidR="00A47068" w:rsidRPr="00713EDC">
              <w:rPr>
                <w:rFonts w:ascii="Cambria" w:hAnsi="Cambria"/>
                <w:color w:val="000000" w:themeColor="text1"/>
                <w:sz w:val="18"/>
                <w:szCs w:val="18"/>
                <w:lang w:val="en-US"/>
              </w:rPr>
              <w:t xml:space="preserve">. </w:t>
            </w:r>
            <w:r w:rsidR="007D7428" w:rsidRPr="00713EDC">
              <w:rPr>
                <w:rFonts w:ascii="Cambria" w:hAnsi="Cambria"/>
                <w:color w:val="000000" w:themeColor="text1"/>
                <w:sz w:val="18"/>
                <w:szCs w:val="18"/>
                <w:lang w:val="en-US"/>
              </w:rPr>
              <w:t xml:space="preserve">The Jakarta province </w:t>
            </w:r>
            <w:r w:rsidR="007D7428" w:rsidRPr="00713EDC">
              <w:rPr>
                <w:rFonts w:ascii="Cambria" w:hAnsi="Cambria"/>
                <w:color w:val="000000" w:themeColor="text1"/>
                <w:sz w:val="18"/>
                <w:szCs w:val="18"/>
              </w:rPr>
              <w:t xml:space="preserve">needs to pay attention </w:t>
            </w:r>
            <w:r w:rsidR="007D7428" w:rsidRPr="00713EDC">
              <w:rPr>
                <w:rFonts w:ascii="Cambria" w:hAnsi="Cambria"/>
                <w:color w:val="000000" w:themeColor="text1"/>
                <w:sz w:val="18"/>
                <w:szCs w:val="18"/>
                <w:lang w:val="en-US"/>
              </w:rPr>
              <w:t xml:space="preserve">to </w:t>
            </w:r>
            <w:r w:rsidR="007D7428" w:rsidRPr="00713EDC">
              <w:rPr>
                <w:rFonts w:ascii="Cambria" w:hAnsi="Cambria"/>
                <w:color w:val="000000" w:themeColor="text1"/>
                <w:sz w:val="18"/>
                <w:szCs w:val="18"/>
              </w:rPr>
              <w:t>software and hardware compatible with the organization</w:t>
            </w:r>
            <w:r w:rsidR="0042087E" w:rsidRPr="00713EDC">
              <w:rPr>
                <w:rFonts w:ascii="Cambria" w:hAnsi="Cambria"/>
                <w:color w:val="000000" w:themeColor="text1"/>
                <w:sz w:val="18"/>
                <w:szCs w:val="18"/>
              </w:rPr>
              <w:t>'</w:t>
            </w:r>
            <w:r w:rsidR="007D7428" w:rsidRPr="00713EDC">
              <w:rPr>
                <w:rFonts w:ascii="Cambria" w:hAnsi="Cambria"/>
                <w:color w:val="000000" w:themeColor="text1"/>
                <w:sz w:val="18"/>
                <w:szCs w:val="18"/>
              </w:rPr>
              <w:t xml:space="preserve">s vision and improve coordination </w:t>
            </w:r>
            <w:r w:rsidR="007D7428" w:rsidRPr="00713EDC">
              <w:rPr>
                <w:rFonts w:ascii="Cambria" w:hAnsi="Cambria"/>
                <w:color w:val="000000" w:themeColor="text1"/>
                <w:sz w:val="18"/>
                <w:szCs w:val="18"/>
                <w:lang w:val="en-US"/>
              </w:rPr>
              <w:t>among</w:t>
            </w:r>
            <w:r w:rsidR="007D7428" w:rsidRPr="00713EDC">
              <w:rPr>
                <w:rFonts w:ascii="Cambria" w:hAnsi="Cambria"/>
                <w:color w:val="000000" w:themeColor="text1"/>
                <w:sz w:val="18"/>
                <w:szCs w:val="18"/>
              </w:rPr>
              <w:t xml:space="preserve"> divisions</w:t>
            </w:r>
            <w:r w:rsidR="007D7428" w:rsidRPr="00713EDC">
              <w:rPr>
                <w:rFonts w:ascii="Cambria" w:hAnsi="Cambria"/>
                <w:color w:val="000000" w:themeColor="text1"/>
                <w:sz w:val="18"/>
                <w:szCs w:val="18"/>
                <w:lang w:val="en-US"/>
              </w:rPr>
              <w:t>.</w:t>
            </w:r>
            <w:r w:rsidR="007D7428" w:rsidRPr="00713EDC">
              <w:rPr>
                <w:rFonts w:ascii="Cambria" w:hAnsi="Cambria"/>
                <w:color w:val="000000" w:themeColor="text1"/>
                <w:sz w:val="18"/>
                <w:szCs w:val="18"/>
              </w:rPr>
              <w:t xml:space="preserve"> </w:t>
            </w:r>
            <w:r w:rsidR="007D7428" w:rsidRPr="00713EDC">
              <w:rPr>
                <w:rFonts w:ascii="Cambria" w:hAnsi="Cambria"/>
                <w:color w:val="000000" w:themeColor="text1"/>
                <w:sz w:val="18"/>
                <w:szCs w:val="18"/>
                <w:lang w:val="en-US"/>
              </w:rPr>
              <w:t>Training,</w:t>
            </w:r>
            <w:r w:rsidR="007D7428" w:rsidRPr="00713EDC">
              <w:rPr>
                <w:rFonts w:ascii="Cambria" w:hAnsi="Cambria"/>
                <w:color w:val="000000" w:themeColor="text1"/>
                <w:sz w:val="18"/>
                <w:szCs w:val="18"/>
              </w:rPr>
              <w:t xml:space="preserve"> staffing, dispatching, and rotating need</w:t>
            </w:r>
            <w:r w:rsidR="007D7428" w:rsidRPr="00713EDC">
              <w:rPr>
                <w:rFonts w:ascii="Cambria" w:hAnsi="Cambria"/>
                <w:color w:val="000000" w:themeColor="text1"/>
                <w:sz w:val="18"/>
                <w:szCs w:val="18"/>
                <w:lang w:val="en-US"/>
              </w:rPr>
              <w:t xml:space="preserve"> qualified human resources to enhance organizational performance</w:t>
            </w:r>
            <w:r w:rsidR="007D7428" w:rsidRPr="00713EDC">
              <w:rPr>
                <w:rFonts w:ascii="Cambria" w:hAnsi="Cambria"/>
                <w:color w:val="000000" w:themeColor="text1"/>
                <w:sz w:val="18"/>
                <w:szCs w:val="18"/>
              </w:rPr>
              <w:t xml:space="preserve">. DKI Jakarta Province </w:t>
            </w:r>
            <w:r w:rsidR="007D7428" w:rsidRPr="00713EDC">
              <w:rPr>
                <w:rFonts w:ascii="Cambria" w:hAnsi="Cambria"/>
                <w:color w:val="000000" w:themeColor="text1"/>
                <w:sz w:val="18"/>
                <w:szCs w:val="18"/>
                <w:lang w:val="en-US"/>
              </w:rPr>
              <w:t xml:space="preserve">also </w:t>
            </w:r>
            <w:r w:rsidR="007D7428" w:rsidRPr="00713EDC">
              <w:rPr>
                <w:rFonts w:ascii="Cambria" w:hAnsi="Cambria"/>
                <w:color w:val="000000" w:themeColor="text1"/>
                <w:sz w:val="18"/>
                <w:szCs w:val="18"/>
              </w:rPr>
              <w:t>needs</w:t>
            </w:r>
            <w:r w:rsidR="007D7428" w:rsidRPr="00713EDC">
              <w:rPr>
                <w:rFonts w:ascii="Cambria" w:hAnsi="Cambria"/>
                <w:color w:val="000000" w:themeColor="text1"/>
                <w:sz w:val="18"/>
                <w:szCs w:val="18"/>
                <w:lang w:val="en-US"/>
              </w:rPr>
              <w:t xml:space="preserve"> </w:t>
            </w:r>
            <w:r w:rsidR="005D06C8" w:rsidRPr="00713EDC">
              <w:rPr>
                <w:rFonts w:ascii="Cambria" w:hAnsi="Cambria"/>
                <w:color w:val="000000" w:themeColor="text1"/>
                <w:sz w:val="18"/>
                <w:szCs w:val="18"/>
                <w:lang w:val="en-US"/>
              </w:rPr>
              <w:t>routine monitoring, evaluating problems, and</w:t>
            </w:r>
            <w:r w:rsidR="007D7428" w:rsidRPr="00713EDC">
              <w:rPr>
                <w:rFonts w:ascii="Cambria" w:hAnsi="Cambria"/>
                <w:color w:val="000000" w:themeColor="text1"/>
                <w:sz w:val="18"/>
                <w:szCs w:val="18"/>
              </w:rPr>
              <w:t xml:space="preserve"> documenting all business processe</w:t>
            </w:r>
            <w:r w:rsidR="007D7428" w:rsidRPr="00713EDC">
              <w:rPr>
                <w:rFonts w:ascii="Cambria" w:hAnsi="Cambria"/>
                <w:color w:val="000000" w:themeColor="text1"/>
                <w:sz w:val="18"/>
                <w:szCs w:val="18"/>
                <w:lang w:val="en-US"/>
              </w:rPr>
              <w:t>s</w:t>
            </w:r>
            <w:r w:rsidR="007D7428" w:rsidRPr="00713EDC">
              <w:rPr>
                <w:rFonts w:ascii="Cambria" w:hAnsi="Cambria"/>
                <w:color w:val="000000" w:themeColor="text1"/>
                <w:sz w:val="18"/>
                <w:szCs w:val="18"/>
              </w:rPr>
              <w:t xml:space="preserve"> as a source of information.</w:t>
            </w:r>
          </w:p>
          <w:p w14:paraId="00D43AAE" w14:textId="07567592" w:rsidR="009A7335" w:rsidRPr="00713EDC" w:rsidRDefault="009A7335" w:rsidP="007D7428">
            <w:pPr>
              <w:ind w:firstLine="0"/>
              <w:rPr>
                <w:color w:val="000000" w:themeColor="text1"/>
              </w:rPr>
            </w:pPr>
            <w:r w:rsidRPr="00713EDC">
              <w:rPr>
                <w:b/>
                <w:color w:val="000000" w:themeColor="text1"/>
              </w:rPr>
              <w:t>Keywords:</w:t>
            </w:r>
            <w:r w:rsidRPr="00713EDC">
              <w:rPr>
                <w:color w:val="000000" w:themeColor="text1"/>
              </w:rPr>
              <w:t xml:space="preserve"> </w:t>
            </w:r>
            <w:r w:rsidR="00473BCB" w:rsidRPr="00713EDC">
              <w:rPr>
                <w:rFonts w:eastAsia="Times New Roman"/>
                <w:b/>
                <w:i/>
                <w:iCs/>
                <w:color w:val="000000" w:themeColor="text1"/>
                <w:sz w:val="18"/>
                <w:szCs w:val="18"/>
              </w:rPr>
              <w:t xml:space="preserve"> </w:t>
            </w:r>
            <w:r w:rsidR="00473BCB" w:rsidRPr="00713EDC">
              <w:rPr>
                <w:rFonts w:ascii="Cambria" w:eastAsia="Times New Roman" w:hAnsi="Cambria"/>
                <w:bCs/>
                <w:color w:val="000000" w:themeColor="text1"/>
                <w:sz w:val="18"/>
                <w:szCs w:val="18"/>
              </w:rPr>
              <w:t>IT Governance Audit, COBIT 2019, Information Technology, Maturity Level</w:t>
            </w:r>
          </w:p>
        </w:tc>
      </w:tr>
    </w:tbl>
    <w:p w14:paraId="55C121DA" w14:textId="77777777" w:rsidR="00176010" w:rsidRPr="00713EDC" w:rsidRDefault="00176010" w:rsidP="00176010">
      <w:pPr>
        <w:ind w:firstLine="0"/>
        <w:rPr>
          <w:color w:val="000000" w:themeColor="text1"/>
        </w:rPr>
      </w:pPr>
    </w:p>
    <w:p w14:paraId="6D3C7BF6" w14:textId="77777777" w:rsidR="00176010" w:rsidRPr="00713EDC" w:rsidRDefault="00176010" w:rsidP="00176010">
      <w:pPr>
        <w:pStyle w:val="JBPNormalParagraph"/>
        <w:ind w:firstLine="0"/>
        <w:rPr>
          <w:rFonts w:eastAsia="Times New Roman"/>
          <w:color w:val="000000" w:themeColor="text1"/>
          <w:lang w:val="en-US"/>
        </w:rPr>
        <w:sectPr w:rsidR="00176010" w:rsidRPr="00713EDC" w:rsidSect="00341FFC">
          <w:headerReference w:type="even" r:id="rId8"/>
          <w:footerReference w:type="default" r:id="rId9"/>
          <w:footnotePr>
            <w:numFmt w:val="chicago"/>
          </w:footnotePr>
          <w:pgSz w:w="11906" w:h="16838" w:code="9"/>
          <w:pgMar w:top="3119" w:right="1134" w:bottom="1418" w:left="1418" w:header="709" w:footer="709" w:gutter="0"/>
          <w:cols w:space="720"/>
          <w:docGrid w:linePitch="360"/>
        </w:sectPr>
      </w:pPr>
    </w:p>
    <w:p w14:paraId="446C8F6B" w14:textId="764BDA8E" w:rsidR="00176010" w:rsidRPr="00713EDC" w:rsidRDefault="00CA5741" w:rsidP="00CA5741">
      <w:pPr>
        <w:pStyle w:val="JBPHeading1"/>
        <w:numPr>
          <w:ilvl w:val="0"/>
          <w:numId w:val="0"/>
        </w:numPr>
        <w:rPr>
          <w:color w:val="000000" w:themeColor="text1"/>
        </w:rPr>
      </w:pPr>
      <w:r w:rsidRPr="00713EDC">
        <w:rPr>
          <w:color w:val="000000" w:themeColor="text1"/>
          <w:lang w:val="en-US"/>
        </w:rPr>
        <w:t>1.</w:t>
      </w:r>
      <w:r w:rsidR="005D06C8" w:rsidRPr="00713EDC">
        <w:rPr>
          <w:color w:val="000000" w:themeColor="text1"/>
          <w:lang w:val="en-US"/>
        </w:rPr>
        <w:t xml:space="preserve"> </w:t>
      </w:r>
      <w:r w:rsidR="00176010" w:rsidRPr="00713EDC">
        <w:rPr>
          <w:color w:val="000000" w:themeColor="text1"/>
        </w:rPr>
        <w:t>Introduction</w:t>
      </w:r>
    </w:p>
    <w:p w14:paraId="51788E7B" w14:textId="06D64C91" w:rsidR="00EC7278" w:rsidRPr="00713EDC" w:rsidRDefault="00EC7278" w:rsidP="00EC7278">
      <w:pPr>
        <w:autoSpaceDE w:val="0"/>
        <w:autoSpaceDN w:val="0"/>
        <w:adjustRightInd w:val="0"/>
        <w:ind w:firstLine="425"/>
        <w:rPr>
          <w:rFonts w:ascii="Cambria" w:hAnsi="Cambria"/>
          <w:color w:val="000000" w:themeColor="text1"/>
          <w:sz w:val="20"/>
          <w:szCs w:val="20"/>
        </w:rPr>
      </w:pPr>
      <w:r w:rsidRPr="00713EDC">
        <w:rPr>
          <w:rFonts w:ascii="Cambria" w:hAnsi="Cambria"/>
          <w:color w:val="000000" w:themeColor="text1"/>
          <w:sz w:val="20"/>
          <w:szCs w:val="20"/>
        </w:rPr>
        <w:t>Electronic government has become an important issue in Indonesia</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bureaucratic reform. Aside from the big-bang decentralization policy, e-govt has endorsed national concerns because of the lower public trust in bureaucracy, government officials</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 low performance, and the rigid manual procedures on public services. Electronic government is a vital source of the new-Indonesia era after being trapped in a 32-year authoritarian regime, especially combating three CCN, corruption-collusion-nepotism on public administration</w:t>
      </w:r>
      <w:r w:rsidR="0032591C" w:rsidRPr="00713EDC">
        <w:rPr>
          <w:rFonts w:ascii="Cambria" w:hAnsi="Cambria"/>
          <w:color w:val="000000" w:themeColor="text1"/>
          <w:sz w:val="20"/>
          <w:szCs w:val="20"/>
          <w:lang w:val="en-US"/>
        </w:rPr>
        <w:t xml:space="preserve"> </w:t>
      </w:r>
      <w:r w:rsidR="0032591C" w:rsidRPr="00713EDC">
        <w:rPr>
          <w:rFonts w:ascii="Cambria" w:hAnsi="Cambria"/>
          <w:color w:val="000000" w:themeColor="text1"/>
          <w:sz w:val="20"/>
          <w:szCs w:val="20"/>
          <w:lang w:val="en-US"/>
        </w:rPr>
        <w:fldChar w:fldCharType="begin" w:fldLock="1"/>
      </w:r>
      <w:r w:rsidR="00AE3573">
        <w:rPr>
          <w:rFonts w:ascii="Cambria" w:hAnsi="Cambria"/>
          <w:color w:val="000000" w:themeColor="text1"/>
          <w:sz w:val="20"/>
          <w:szCs w:val="20"/>
          <w:lang w:val="en-US"/>
        </w:rPr>
        <w:instrText>ADDIN CSL_CITATION {"citationItems":[{"id":"ITEM-1","itemData":{"DOI":"10.21787/jbp.09.2017.83-99","ISSN":"20854323","abstract":"Many people assume that e-Government is merely a technological problem while in fact non-technological factors also influence it, even tend to be more dominant. Without a comprehensive evaluation covering non-technological aspects, e-Government implementation will fail. This study aims to determine the various factors that affect the implementation of e-Government. The research method used is a survey of several government agencies and the data is analyzed by a quantitative approach, namely factor analysis to confirm success factors that have been obtained in previous synthesis studies (Napitupulu, 2014). The results of the empirical statistical research indicate there are 39 valid and reliable success factors, both technological and non-technological factors in e-Government implementation. Furthermore, these success factors can be classified into four components, namely resource components, levers, values, and impacts. It is expected that all the success factors that have been proven empirically can be accommodated by government agencies, especially in the district/city level to support the successful implementation of e-Government in Indonesia.","author":[{"dropping-particle":"","family":"Napitupulu","given":"Darmawan","non-dropping-particle":"","parse-names":false,"suffix":""}],"container-title":"Jurnal Bina Praja","id":"ITEM-1","issue":"1","issued":{"date-parts":[["2017"]]},"page":"83-99","title":"Empirical Study of Critical Success Factors for E-Government Implementation in Indonesia Based on Factor Analysis Approach","type":"article-journal","volume":"9"},"uris":["http://www.mendeley.com/documents/?uuid=9a4c5191-bd21-4394-80be-67fdeedb4e15"]},{"id":"ITEM-2","itemData":{"abstract":"Page 1. Jurnal Bina Praja 8 (2) (2016): 175-185 Jurnal Bina Praja e-ISSN: 2503-3360 | p-ISSN: 2085-4323 Accreditation Number 735/AU2/P2MI-LIPI/04/2016 http://jurnal.kemendagri.go.id/index.php/jbp/index * Corresponding …","author":[{"dropping-particle":"","family":"Huda","given":"Mi'rojul","non-dropping-particle":"","parse-names":false,"suffix":""},{"dropping-particle":"","family":"Yunas","given":"Novy Setia","non-dropping-particle":"","parse-names":false,"suffix":""}],"container-title":"Jurnal Bina Praja","id":"ITEM-2","issue":"735","issued":{"date-parts":[["2016"]]},"page":"97-108","title":"The Development of E-Goverment In Indonesia","type":"article-journal","volume":"8"},"uris":["http://www.mendeley.com/documents/?uuid=2748a683-fbce-4973-9214-66e18f541077"]}],"mendeley":{"formattedCitation":"(Huda &amp; Yunas, 2016; Napitupulu, 2017b)","plainTextFormattedCitation":"(Huda &amp; Yunas, 2016; Napitupulu, 2017b)","previouslyFormattedCitation":"(Huda &amp; Yunas, 2016; Napitupulu, 2017b)"},"properties":{"noteIndex":0},"schema":"https://github.com/citation-style-language/schema/raw/master/csl-citation.json"}</w:instrText>
      </w:r>
      <w:r w:rsidR="0032591C" w:rsidRPr="00713EDC">
        <w:rPr>
          <w:rFonts w:ascii="Cambria" w:hAnsi="Cambria"/>
          <w:color w:val="000000" w:themeColor="text1"/>
          <w:sz w:val="20"/>
          <w:szCs w:val="20"/>
          <w:lang w:val="en-US"/>
        </w:rPr>
        <w:fldChar w:fldCharType="separate"/>
      </w:r>
      <w:r w:rsidR="00C17097" w:rsidRPr="00713EDC">
        <w:rPr>
          <w:rFonts w:ascii="Cambria" w:hAnsi="Cambria"/>
          <w:noProof/>
          <w:color w:val="000000" w:themeColor="text1"/>
          <w:sz w:val="20"/>
          <w:szCs w:val="20"/>
          <w:lang w:val="en-US"/>
        </w:rPr>
        <w:t>(Huda &amp; Yunas, 2016; Napitupulu, 2017b)</w:t>
      </w:r>
      <w:r w:rsidR="0032591C"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rPr>
        <w:t>. Increasing government officials or bureaucracy accountability through enacting reform regulation series will take time and is supposedly not adequate for sudden bureaucratic reform that is sluggish. Also, the benefits of information-communication technology contribute to and stimulate good Governance</w:t>
      </w:r>
      <w:r w:rsidR="007A3CF4" w:rsidRPr="00713EDC">
        <w:rPr>
          <w:rFonts w:ascii="Cambria" w:hAnsi="Cambria"/>
          <w:color w:val="000000" w:themeColor="text1"/>
          <w:sz w:val="20"/>
          <w:szCs w:val="20"/>
          <w:lang w:val="en-US"/>
        </w:rPr>
        <w:t xml:space="preserve"> </w:t>
      </w:r>
      <w:r w:rsidR="007A3CF4"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{"citationItems":[{"id":"ITEM-1","itemData":{"DOI":"10.1080/13600860410001674779","abstract":"E-governance is more than just a government website on the Internet. The strategic objective of e-governance is to support and simplify governance for all parties; government, citizens and businesses. The use of ICTs can connect all three parties and support processes and activities. In other words, in e-governance electronic means support and stimulate good governance. Therefore, the objectives of e-governance are similar to the objectives of good governance. Good governance can be seen as an exercise of economic, political, and administrative authority to better manage affairs of a country at all levels. It is not difficult for people in developed countries to imagine a situation in which all interaction with government can be done through one counter 24 hours a day, 7 days a week, without waiting in lines. However to achieve this same level of efficiency and flexibility for developing countries is going to be difficult. The experience in developed countries shows that this is possible if governments are willing to decentralize responsibilities and processes, and if they start to use electronic means. This paper is going to examine the legal and infrastructure issues related to e-governance from the perspective of developing countries. Particularly it will examine how far the developing countries have been successful in providing a legal framework.","author":[{"dropping-particle":"","family":"Basu","given":"Subhhajit","non-dropping-particle":"","parse-names":false,"suffix":""}],"container-title":"International Review of Law, Computers &amp; Technology","id":"ITEM-1","issue":"1","issued":{"date-parts":[["2011"]]},"page":"109-132","title":"E-Government and developing countries: an overview","type":"article-journal","volume":"18"},"uris":["http://www.mendeley.com/documents/?uuid=fc621c00-b633-41e1-8515-a5810cc3b2be","http://www.mendeley.com/documents/?uuid=4c297094-44d5-4009-932a-2491afd09bf1"]}],"mendeley":{"formattedCitation":"(Basu, 2011)","manualFormatting":"(Basu, 2011;","plainTextFormattedCitation":"(Basu, 2011)","previouslyFormattedCitation":"(Basu, 2011)"},"properties":{"noteIndex":0},"schema":"https://github.com/citation-style-language/schema/raw/master/csl-citation.json"}</w:instrText>
      </w:r>
      <w:r w:rsidR="007A3CF4" w:rsidRPr="00713EDC">
        <w:rPr>
          <w:rFonts w:ascii="Cambria" w:hAnsi="Cambria"/>
          <w:color w:val="000000" w:themeColor="text1"/>
          <w:sz w:val="20"/>
          <w:szCs w:val="20"/>
          <w:lang w:val="en-US"/>
        </w:rPr>
        <w:fldChar w:fldCharType="separate"/>
      </w:r>
      <w:r w:rsidR="007A3CF4" w:rsidRPr="00713EDC">
        <w:rPr>
          <w:rFonts w:ascii="Cambria" w:hAnsi="Cambria"/>
          <w:noProof/>
          <w:color w:val="000000" w:themeColor="text1"/>
          <w:sz w:val="20"/>
          <w:szCs w:val="20"/>
          <w:lang w:val="en-US"/>
        </w:rPr>
        <w:t>(Basu, 2011;</w:t>
      </w:r>
      <w:r w:rsidR="007A3CF4" w:rsidRPr="00713EDC">
        <w:rPr>
          <w:rFonts w:ascii="Cambria" w:hAnsi="Cambria"/>
          <w:color w:val="000000" w:themeColor="text1"/>
          <w:sz w:val="20"/>
          <w:szCs w:val="20"/>
          <w:lang w:val="en-US"/>
        </w:rPr>
        <w:fldChar w:fldCharType="end"/>
      </w:r>
      <w:r w:rsidR="007A3CF4"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{"citationItems":[{"id":"ITEM-1","itemData":{"abstract":"The e-government system is one of the fundamental policies that could transform the quality of public service from conventional to modern. Its implementation relates to the policy of public administration reform. Upon the implementation of this policy, we expect improvements in the quality and effectiveness of public service provision. Apparently, the expected changes require both simultaneous and synergistic efforts across many fields, such as supports through adequate funding and consistent political will from the central and local government in Indonesia. This research uses empirical and qualitative method analysis with focus on policy implementation and current problems found in the local and central government. From the analysis, we found that there is a misleading perception or notion which assumes that the e-government system alone is the only necessary key to achieving better public service. The public officials have not realized that the improvement also depend on other important factors such as financial support, maintenance of the technology, work culture of the e-government management, as well as other technical issues.","author":[{"dropping-particle":"","family":"Aritonang","given":"DM","non-dropping-particle":"","parse-names":false,"suffix":""}],"container-title":"European Scientific Journal","id":"ITEM-1","issue":"35","issued":{"date-parts":[["2017"]]},"page":"99-111","title":"The Impact of E-Government System on Public Service Quality in Indonesia","type":"article-journal","volume":"13"},"uris":["http://www.mendeley.com/documents/?uuid=37317ef9-361b-4766-b2b1-8df6b9dbf660","http://www.mendeley.com/documents/?uuid=434f2268-2518-4236-ae00-2751c6dcd690"]}],"mendeley":{"formattedCitation":"(Aritonang, 2017)","manualFormatting":"Aritonang, 2017)","plainTextFormattedCitation":"(Aritonang, 2017)","previouslyFormattedCitation":"(Aritonang, 2017)"},"properties":{"noteIndex":0},"schema":"https://github.com/citation-style-language/schema/raw/master/csl-citation.json"}</w:instrText>
      </w:r>
      <w:r w:rsidR="007A3CF4" w:rsidRPr="00713EDC">
        <w:rPr>
          <w:rFonts w:ascii="Cambria" w:hAnsi="Cambria"/>
          <w:color w:val="000000" w:themeColor="text1"/>
          <w:sz w:val="20"/>
          <w:szCs w:val="20"/>
          <w:lang w:val="en-US"/>
        </w:rPr>
        <w:fldChar w:fldCharType="separate"/>
      </w:r>
      <w:r w:rsidR="007A3CF4" w:rsidRPr="00713EDC">
        <w:rPr>
          <w:rFonts w:ascii="Cambria" w:hAnsi="Cambria"/>
          <w:noProof/>
          <w:color w:val="000000" w:themeColor="text1"/>
          <w:sz w:val="20"/>
          <w:szCs w:val="20"/>
          <w:lang w:val="en-US"/>
        </w:rPr>
        <w:t>Aritonang, 2017)</w:t>
      </w:r>
      <w:r w:rsidR="007A3CF4"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rPr>
        <w:t xml:space="preserve">. Injecting ICTs into the </w:t>
      </w:r>
      <w:r w:rsidRPr="00713EDC">
        <w:rPr>
          <w:rFonts w:ascii="Cambria" w:hAnsi="Cambria"/>
          <w:color w:val="000000" w:themeColor="text1"/>
          <w:sz w:val="20"/>
          <w:szCs w:val="20"/>
        </w:rPr>
        <w:t>government</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work will give a significant share of its processes and lead to better administration </w:t>
      </w:r>
      <w:r w:rsidR="0061445C" w:rsidRPr="00713EDC">
        <w:rPr>
          <w:rFonts w:ascii="Cambria" w:hAnsi="Cambria"/>
          <w:color w:val="000000" w:themeColor="text1"/>
          <w:sz w:val="20"/>
          <w:szCs w:val="20"/>
          <w:lang w:val="en-US"/>
        </w:rPr>
        <w:t>through</w:t>
      </w:r>
      <w:r w:rsidRPr="00713EDC">
        <w:rPr>
          <w:rFonts w:ascii="Cambria" w:hAnsi="Cambria"/>
          <w:color w:val="000000" w:themeColor="text1"/>
          <w:sz w:val="20"/>
          <w:szCs w:val="20"/>
        </w:rPr>
        <w:t xml:space="preserve"> increasing transparency</w:t>
      </w:r>
      <w:r w:rsidR="007A3CF4" w:rsidRPr="00713EDC">
        <w:rPr>
          <w:rFonts w:ascii="Cambria" w:hAnsi="Cambria"/>
          <w:color w:val="000000" w:themeColor="text1"/>
          <w:sz w:val="20"/>
          <w:szCs w:val="20"/>
          <w:lang w:val="en-US"/>
        </w:rPr>
        <w:t xml:space="preserve"> </w:t>
      </w:r>
      <w:r w:rsidR="007A3CF4"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{"citationItems":[{"id":"ITEM-1","itemData":{"abstract":"In India, where a major population lives in rural area it becomes essential that e-governance is available there. ICT plays a key role in e-governance, and so it becomes essential that ICT reaches rural masses. This will lead to good governance which in turn will lead to better administration, better interaction, less corruption and more transparency in the government. This paper deals with the challenges faced in implementing e-governance in rural areas of India, various egovernance projects taken by the Government and initiatives that should be taken by the Government for successful implementation of e-governance in rural India.","author":[{"dropping-particle":"","family":"Srivastava","given":"Nidhi","non-dropping-particle":"","parse-names":false,"suffix":""}],"container-title":"International Journal of Computer Science and Information Technologies,","id":"ITEM-1","issue":"1","issued":{"date-parts":[["2015"]]},"page":"741-744","title":"E-Governance in Rural India","type":"article-journal","volume":"6"},"uris":["http://www.mendeley.com/documents/?uuid=100c084e-99ae-4b6b-9dd3-d5b130ad63f0","http://www.mendeley.com/documents/?uuid=9d90f37d-889b-47ef-85be-4d4eda2809f8"]}],"mendeley":{"formattedCitation":"(Srivastava, 2015)","plainTextFormattedCitation":"(Srivastava, 2015)","previouslyFormattedCitation":"(Srivastava, 2015)"},"properties":{"noteIndex":0},"schema":"https://github.com/citation-style-language/schema/raw/master/csl-citation.json"}</w:instrText>
      </w:r>
      <w:r w:rsidR="007A3CF4" w:rsidRPr="00713EDC">
        <w:rPr>
          <w:rFonts w:ascii="Cambria" w:hAnsi="Cambria"/>
          <w:color w:val="000000" w:themeColor="text1"/>
          <w:sz w:val="20"/>
          <w:szCs w:val="20"/>
          <w:lang w:val="en-US"/>
        </w:rPr>
        <w:fldChar w:fldCharType="separate"/>
      </w:r>
      <w:r w:rsidR="007A3CF4" w:rsidRPr="00713EDC">
        <w:rPr>
          <w:rFonts w:ascii="Cambria" w:hAnsi="Cambria"/>
          <w:noProof/>
          <w:color w:val="000000" w:themeColor="text1"/>
          <w:sz w:val="20"/>
          <w:szCs w:val="20"/>
          <w:lang w:val="en-US"/>
        </w:rPr>
        <w:t>(Srivastava, 2015)</w:t>
      </w:r>
      <w:r w:rsidR="007A3CF4" w:rsidRPr="00713EDC">
        <w:rPr>
          <w:rFonts w:ascii="Cambria" w:hAnsi="Cambria"/>
          <w:color w:val="000000" w:themeColor="text1"/>
          <w:sz w:val="20"/>
          <w:szCs w:val="20"/>
          <w:lang w:val="en-US"/>
        </w:rPr>
        <w:fldChar w:fldCharType="end"/>
      </w:r>
      <w:r w:rsidR="00C81228" w:rsidRPr="00713EDC">
        <w:rPr>
          <w:rFonts w:ascii="Cambria" w:hAnsi="Cambria"/>
          <w:color w:val="000000" w:themeColor="text1"/>
          <w:sz w:val="20"/>
          <w:szCs w:val="20"/>
          <w:lang w:val="en-US"/>
        </w:rPr>
        <w:t>,</w:t>
      </w:r>
      <w:r w:rsidRPr="00713EDC">
        <w:rPr>
          <w:rFonts w:ascii="Cambria" w:hAnsi="Cambria"/>
          <w:color w:val="000000" w:themeColor="text1"/>
          <w:sz w:val="20"/>
          <w:szCs w:val="20"/>
        </w:rPr>
        <w:t xml:space="preserve"> efficiency</w:t>
      </w:r>
      <w:r w:rsidR="007A3CF4"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rPr>
        <w:fldChar w:fldCharType="begin" w:fldLock="1"/>
      </w:r>
      <w:r w:rsidR="0032591C" w:rsidRPr="00713EDC">
        <w:rPr>
          <w:rFonts w:ascii="Cambria" w:hAnsi="Cambria"/>
          <w:color w:val="000000" w:themeColor="text1"/>
          <w:sz w:val="20"/>
          <w:szCs w:val="20"/>
        </w:rPr>
        <w:instrText>ADDIN CSL_CITATION {"citationItems":[{"id":"ITEM-1","itemData":{"ISSN":"2527-4902","abstract":"Abstrak Perkembangan e-Government di Indonesia tidak menunjukkan tren positif. Faktor penyebabnya, antara lain minimnya kontribusi lembaga penelitian dan pengembangan dalam memberikan berbagai masukan dalam mengoptimalkan investasi. Kajian ini bertujuan untuk mengeksplorasi penelitian-penelitan yang telah dilakukan selama lima tahun terakhir dari perspektif dimensi Pemeringkatan e-Government Indonesia (PeGI) yaitu dimensi kebijakan, kelembagaan, infrastruktur, aplikasi, dan perencanaan. Penelitian ni menggunakan metode Systematic Literatur Review dengan sumber data Portal Garuda-Indonesian Publication Index (IPI). Jumlah artikel yang ditemukan sebanyak 105 yang kemudian dikelompokkan berdasarkan dimensi PeGI dan metode penelitian yang digunakan. Hasil penelitian membuktikan bahwa secara kuantitas jumlah penelitian terkait e-Government masih kurang. Selanjutnya, hasil-hasil penelitian penelitian juga tidak menunjukkan kontribusi signifikan dalam pengembangan e-Government di Indonesia. Namun fakta tersebut membuka potensi penelitian dengan tema e-Government yang masih sangat besar. Penelitian dengan tema ini membutuhkan dukungan pemerintah dan kolaborasi berbagai lembaga terkait sehingga berkontribusi meningkatkan posisi e-Government Indonesia. Abstract e-Government development in Indonesia has not shown positive trend. One of the causes is the lack of contribution from research and development agencies in providing inputs in order to optimise investations. This study aims to explore studies that has been carried out in the past five years from the perspective of Indonesian e-Government Ranking Dimension, i.e. policy dimension, institutional dimension, infrastructure dimension, application dimension and planning dimension. This study uses Systematic Literature Review method","author":[{"dropping-particle":"","family":"Masyhur","given":"Firdaus","non-dropping-particle":"","parse-names":false,"suffix":""}],"container-title":"Jurnal IPTEK-KOM (Jurnal Ilmu Pengetahuan dan Teknologi Komunikasi)","id":"ITEM-1","issued":{"date-parts":[["2017"]]},"title":"Penelitian e-Government di Indonesia: Studi Literatur Sistematis dari Perspektif Dimensi Pemeringkatan e-Government Indonesia (PeGI)","type":"article-journal"},"uris":["http://www.mendeley.com/documents/?uuid=3deab3d2-3be0-4ddf-9d49-24dba203214f","http://www.mendeley.com/documents/?uuid=a218230b-ac86-4336-96ab-35d3f391d50a"]}],"mendeley":{"formattedCitation":"(Masyhur, 2017)","plainTextFormattedCitation":"(Masyhur, 2017)","previouslyFormattedCitation":"(Masyhur, 2017)"},"properties":{"noteIndex":0},"schema":"https://github.com/citation-style-language/schema/raw/master/csl-citation.json"}</w:instrText>
      </w:r>
      <w:r w:rsidRPr="00713EDC">
        <w:rPr>
          <w:rFonts w:ascii="Cambria" w:hAnsi="Cambria"/>
          <w:color w:val="000000" w:themeColor="text1"/>
          <w:sz w:val="20"/>
          <w:szCs w:val="20"/>
        </w:rPr>
        <w:fldChar w:fldCharType="separate"/>
      </w:r>
      <w:r w:rsidR="007A3CF4" w:rsidRPr="00713EDC">
        <w:rPr>
          <w:rFonts w:ascii="Cambria" w:hAnsi="Cambria"/>
          <w:noProof/>
          <w:color w:val="000000" w:themeColor="text1"/>
          <w:sz w:val="20"/>
          <w:szCs w:val="20"/>
        </w:rPr>
        <w:t>(Masyhur, 2017)</w:t>
      </w:r>
      <w:r w:rsidRPr="00713EDC">
        <w:rPr>
          <w:rFonts w:ascii="Cambria" w:hAnsi="Cambria"/>
          <w:color w:val="000000" w:themeColor="text1"/>
          <w:sz w:val="20"/>
          <w:szCs w:val="20"/>
        </w:rPr>
        <w:fldChar w:fldCharType="end"/>
      </w:r>
      <w:r w:rsidR="00C81228" w:rsidRPr="00713EDC">
        <w:rPr>
          <w:rFonts w:ascii="Cambria" w:hAnsi="Cambria"/>
          <w:color w:val="000000" w:themeColor="text1"/>
          <w:sz w:val="20"/>
          <w:szCs w:val="20"/>
          <w:lang w:val="en-US"/>
        </w:rPr>
        <w:t>,</w:t>
      </w:r>
      <w:r w:rsidRPr="00713EDC">
        <w:rPr>
          <w:rFonts w:ascii="Cambria" w:hAnsi="Cambria"/>
          <w:color w:val="000000" w:themeColor="text1"/>
          <w:sz w:val="20"/>
          <w:szCs w:val="20"/>
        </w:rPr>
        <w:t xml:space="preserve"> </w:t>
      </w:r>
      <w:r w:rsidR="00C81228" w:rsidRPr="00713EDC">
        <w:rPr>
          <w:rFonts w:ascii="Cambria" w:hAnsi="Cambria"/>
          <w:color w:val="000000" w:themeColor="text1"/>
          <w:sz w:val="20"/>
          <w:szCs w:val="20"/>
          <w:lang w:val="en-US"/>
        </w:rPr>
        <w:t>a</w:t>
      </w:r>
      <w:r w:rsidRPr="00713EDC">
        <w:rPr>
          <w:rFonts w:ascii="Cambria" w:hAnsi="Cambria"/>
          <w:color w:val="000000" w:themeColor="text1"/>
          <w:sz w:val="20"/>
          <w:szCs w:val="20"/>
        </w:rPr>
        <w:t>nd strengthen</w:t>
      </w:r>
      <w:r w:rsidR="005D06C8" w:rsidRPr="00713EDC">
        <w:rPr>
          <w:rFonts w:ascii="Cambria" w:hAnsi="Cambria"/>
          <w:color w:val="000000" w:themeColor="text1"/>
          <w:sz w:val="20"/>
          <w:szCs w:val="20"/>
        </w:rPr>
        <w:t>ing</w:t>
      </w:r>
      <w:r w:rsidRPr="00713EDC">
        <w:rPr>
          <w:rFonts w:ascii="Cambria" w:hAnsi="Cambria"/>
          <w:color w:val="000000" w:themeColor="text1"/>
          <w:sz w:val="20"/>
          <w:szCs w:val="20"/>
        </w:rPr>
        <w:t xml:space="preserve"> public trust </w:t>
      </w:r>
      <w:r w:rsidR="0061445C" w:rsidRPr="00713EDC">
        <w:rPr>
          <w:rFonts w:ascii="Cambria" w:hAnsi="Cambria"/>
          <w:color w:val="000000" w:themeColor="text1"/>
          <w:sz w:val="20"/>
          <w:szCs w:val="20"/>
          <w:lang w:val="en-US"/>
        </w:rPr>
        <w:t xml:space="preserve">as a final </w:t>
      </w:r>
      <w:r w:rsidR="00CD0B80" w:rsidRPr="00713EDC">
        <w:rPr>
          <w:rFonts w:ascii="Cambria" w:hAnsi="Cambria"/>
          <w:color w:val="000000" w:themeColor="text1"/>
          <w:sz w:val="20"/>
          <w:szCs w:val="20"/>
          <w:lang w:val="en-US"/>
        </w:rPr>
        <w:t>goal</w:t>
      </w:r>
      <w:r w:rsidR="0061445C" w:rsidRPr="00713EDC">
        <w:rPr>
          <w:rFonts w:ascii="Cambria" w:hAnsi="Cambria"/>
          <w:color w:val="000000" w:themeColor="text1"/>
          <w:sz w:val="20"/>
          <w:szCs w:val="20"/>
          <w:lang w:val="en-US"/>
        </w:rPr>
        <w:t xml:space="preserve"> </w:t>
      </w:r>
      <w:r w:rsidR="007A3CF4" w:rsidRPr="00713EDC">
        <w:rPr>
          <w:rFonts w:ascii="Cambria" w:hAnsi="Cambria"/>
          <w:color w:val="000000" w:themeColor="text1"/>
          <w:sz w:val="20"/>
          <w:szCs w:val="20"/>
        </w:rPr>
        <w:fldChar w:fldCharType="begin" w:fldLock="1"/>
      </w:r>
      <w:r w:rsidR="0032591C" w:rsidRPr="00713EDC">
        <w:rPr>
          <w:rFonts w:ascii="Cambria" w:hAnsi="Cambria"/>
          <w:color w:val="000000" w:themeColor="text1"/>
          <w:sz w:val="20"/>
          <w:szCs w:val="20"/>
        </w:rPr>
        <w:instrText>ADDIN CSL_CITATION {"citationItems":[{"id":"ITEM-1","itemData":{"abstract":"Governance, or specifically in the form of e-government, and trust are related. Many literatures emphasize on trust variable moderating the citizen’s willingness to use or accept e-government. Trust is considered as a factor whether people choose to rely on the applications of e-services or preferably making a direct contact to get a service. This can be considered as the early stage since it occurs at the e-government acceptance. The next step is examining whether the e-services build the citizen’s trust in government stronger or vice versa. There are respective literatures which have extended the study of trust and e-government by reversing the scheme into how e-government convinces the citizen to trust in the government. Previous studies conducted in various countries, mostly are in developed countries, show different results. This study is therefore challenged to examine the contribution of e-government to build trust in government in a developing country, Indonesia. By using transparency, responsiveness, accessibility, and security as determinants of satisfaction in using e-service, the empirical result shows that satisfaction in e-service affects citizens’ trust in the government agency and in general. It also enlightens us that trust in the agency correlates significantly to trust in government at large.","author":[{"dropping-particle":"","family":"Dharma","given":"Meylani","non-dropping-particle":"","parse-names":false,"suffix":""}],"id":"ITEM-1","issued":{"date-parts":[["2015"]]},"number-of-pages":"31","publisher":"Universiteit Twente","title":"The contribution of e-government to Trust in The Government","type":"thesis"},"uris":["http://www.mendeley.com/documents/?uuid=a54f1a09-924a-43c5-ba25-25bcab171ca3","http://www.mendeley.com/documents/?uuid=526ef2eb-2081-460c-97bc-696d32f9d399"]},{"id":"ITEM-2","itemData":{"DOI":"10.21787/jbp.08.2016.263-275","ISSN":"20854323","abstract":"Maturity model based on e-Government portal has been developed by a number of researchers both individually and institutionally, but still scattered in various journals and conference articles and can be said to have a different focus with each other, both in terms of stages and features. The aim of this research is conducting a study to integrate a number of maturity models existing today in order to build generic maturity model based on e-Government portal. The method used in this study is Systematic Review with meta-ethnography qualitative approach. Meta-ethnography, which is part of Systematic Review method, is a technique to perform data integration to obtain theories and concepts with a new level of understanding that is deeper and thorough. The result obtained is a maturity model based on e-Government portal that consists of 7 (seven) stages, namely web presence, interaction, transaction, vertical integration, horizontal integration, full integration, and open participation. These seven stages are synthesized from the 111 key concepts related to 25 studies of maturity model based e-Government portal. The maturity model resulted is more comprehensive and generic because it is an integration of models (best practices) that exists today.","author":[{"dropping-particle":"","family":"Napitupulu","given":"Darmawan","non-dropping-particle":"","parse-names":false,"suffix":""}],"container-title":"Jurnal Bina Praja","id":"ITEM-2","issue":"2","issued":{"date-parts":[["2016"]]},"page":"263-275","title":"e-Government Maturity Model Based on Systematic Review and Meta-Ethnography Approach","type":"article-journal","volume":"8"},"uris":["http://www.mendeley.com/documents/?uuid=55d78764-2931-49ee-9ef8-523c411e8e92"]}],"mendeley":{"formattedCitation":"(Dharma, 2015; Napitupulu, 2016)","plainTextFormattedCitation":"(Dharma, 2015; Napitupulu, 2016)","previouslyFormattedCitation":"(Dharma, 2015; Napitupulu, 2016)"},"properties":{"noteIndex":0},"schema":"https://github.com/citation-style-language/schema/raw/master/csl-citation.json"}</w:instrText>
      </w:r>
      <w:r w:rsidR="007A3CF4" w:rsidRPr="00713EDC">
        <w:rPr>
          <w:rFonts w:ascii="Cambria" w:hAnsi="Cambria"/>
          <w:color w:val="000000" w:themeColor="text1"/>
          <w:sz w:val="20"/>
          <w:szCs w:val="20"/>
        </w:rPr>
        <w:fldChar w:fldCharType="separate"/>
      </w:r>
      <w:r w:rsidR="0032591C" w:rsidRPr="00713EDC">
        <w:rPr>
          <w:rFonts w:ascii="Cambria" w:hAnsi="Cambria"/>
          <w:noProof/>
          <w:color w:val="000000" w:themeColor="text1"/>
          <w:sz w:val="20"/>
          <w:szCs w:val="20"/>
        </w:rPr>
        <w:t>(Dharma, 2015; Napitupulu, 2016)</w:t>
      </w:r>
      <w:r w:rsidR="007A3CF4" w:rsidRPr="00713EDC">
        <w:rPr>
          <w:rFonts w:ascii="Cambria" w:hAnsi="Cambria"/>
          <w:color w:val="000000" w:themeColor="text1"/>
          <w:sz w:val="20"/>
          <w:szCs w:val="20"/>
        </w:rPr>
        <w:fldChar w:fldCharType="end"/>
      </w:r>
      <w:r w:rsidRPr="00713EDC">
        <w:rPr>
          <w:rFonts w:ascii="Cambria" w:hAnsi="Cambria"/>
          <w:color w:val="000000" w:themeColor="text1"/>
          <w:sz w:val="20"/>
          <w:szCs w:val="20"/>
        </w:rPr>
        <w:t xml:space="preserve">. </w:t>
      </w:r>
    </w:p>
    <w:p w14:paraId="18FEEE69" w14:textId="3DE2B523" w:rsidR="00EC7278" w:rsidRPr="00713EDC" w:rsidRDefault="00EC7278" w:rsidP="00EC7278">
      <w:pPr>
        <w:autoSpaceDE w:val="0"/>
        <w:autoSpaceDN w:val="0"/>
        <w:adjustRightInd w:val="0"/>
        <w:ind w:firstLine="425"/>
        <w:rPr>
          <w:rFonts w:ascii="Cambria" w:hAnsi="Cambria"/>
          <w:color w:val="000000" w:themeColor="text1"/>
          <w:sz w:val="20"/>
          <w:szCs w:val="20"/>
        </w:rPr>
      </w:pPr>
      <w:commentRangeStart w:id="14"/>
      <w:commentRangeStart w:id="15"/>
      <w:r w:rsidRPr="00713EDC">
        <w:rPr>
          <w:rFonts w:ascii="Cambria" w:hAnsi="Cambria"/>
          <w:color w:val="000000" w:themeColor="text1"/>
          <w:sz w:val="20"/>
          <w:szCs w:val="20"/>
        </w:rPr>
        <w:t>President</w:t>
      </w:r>
      <w:ins w:id="16" w:author="Author">
        <w:r w:rsidR="00A417EA">
          <w:rPr>
            <w:rFonts w:ascii="Cambria" w:hAnsi="Cambria"/>
            <w:color w:val="000000" w:themeColor="text1"/>
            <w:sz w:val="20"/>
            <w:szCs w:val="20"/>
            <w:lang w:val="en-US"/>
          </w:rPr>
          <w:t>’s</w:t>
        </w:r>
      </w:ins>
      <w:r w:rsidRPr="00713EDC">
        <w:rPr>
          <w:rFonts w:ascii="Cambria" w:hAnsi="Cambria"/>
          <w:color w:val="000000" w:themeColor="text1"/>
          <w:sz w:val="20"/>
          <w:szCs w:val="20"/>
        </w:rPr>
        <w:t xml:space="preserve"> decree</w:t>
      </w:r>
      <w:ins w:id="17" w:author="Author">
        <w:r w:rsidR="00813462">
          <w:rPr>
            <w:rFonts w:ascii="Cambria" w:hAnsi="Cambria"/>
            <w:color w:val="000000" w:themeColor="text1"/>
            <w:sz w:val="20"/>
            <w:szCs w:val="20"/>
            <w:lang w:val="en-US"/>
          </w:rPr>
          <w:t xml:space="preserve"> number </w:t>
        </w:r>
      </w:ins>
      <w:del w:id="18" w:author="Author">
        <w:r w:rsidRPr="00713EDC" w:rsidDel="00813462">
          <w:rPr>
            <w:rFonts w:ascii="Cambria" w:hAnsi="Cambria"/>
            <w:color w:val="000000" w:themeColor="text1"/>
            <w:sz w:val="20"/>
            <w:szCs w:val="20"/>
          </w:rPr>
          <w:delText xml:space="preserve"> </w:delText>
        </w:r>
        <w:commentRangeEnd w:id="14"/>
        <w:r w:rsidR="00A417EA" w:rsidDel="00813462">
          <w:rPr>
            <w:rStyle w:val="CommentReference"/>
          </w:rPr>
          <w:commentReference w:id="14"/>
        </w:r>
      </w:del>
      <w:commentRangeEnd w:id="15"/>
      <w:r w:rsidR="00813462">
        <w:rPr>
          <w:rStyle w:val="CommentReference"/>
        </w:rPr>
        <w:commentReference w:id="15"/>
      </w:r>
      <w:del w:id="19" w:author="Author">
        <w:r w:rsidRPr="00713EDC" w:rsidDel="00813462">
          <w:rPr>
            <w:rFonts w:ascii="Cambria" w:hAnsi="Cambria"/>
            <w:color w:val="000000" w:themeColor="text1"/>
            <w:sz w:val="20"/>
            <w:szCs w:val="20"/>
          </w:rPr>
          <w:delText>in 2003</w:delText>
        </w:r>
      </w:del>
      <w:ins w:id="20" w:author="Author">
        <w:r w:rsidR="00813462">
          <w:rPr>
            <w:rFonts w:ascii="Cambria" w:hAnsi="Cambria"/>
            <w:color w:val="000000" w:themeColor="text1"/>
            <w:sz w:val="20"/>
            <w:szCs w:val="20"/>
            <w:lang w:val="en-US"/>
          </w:rPr>
          <w:t>3 year 2003</w:t>
        </w:r>
      </w:ins>
      <w:r w:rsidRPr="00713EDC">
        <w:rPr>
          <w:rFonts w:ascii="Cambria" w:hAnsi="Cambria"/>
          <w:color w:val="000000" w:themeColor="text1"/>
          <w:sz w:val="20"/>
          <w:szCs w:val="20"/>
        </w:rPr>
        <w:t xml:space="preserve"> was the first milestone of the e-government initiative in Indonesia. It was adopted at local levels with the presence of their official websites. It was impressive since the number of local governments is around five hundred, with different geographical landscapes and wide social and economic gaps. Although </w:t>
      </w:r>
      <w:r w:rsidR="00EE7045" w:rsidRPr="00713EDC">
        <w:rPr>
          <w:rFonts w:ascii="Cambria" w:hAnsi="Cambria"/>
          <w:color w:val="000000" w:themeColor="text1"/>
          <w:sz w:val="20"/>
          <w:szCs w:val="20"/>
        </w:rPr>
        <w:t xml:space="preserve">the </w:t>
      </w:r>
      <w:r w:rsidRPr="00713EDC">
        <w:rPr>
          <w:rFonts w:ascii="Cambria" w:hAnsi="Cambria"/>
          <w:color w:val="000000" w:themeColor="text1"/>
          <w:sz w:val="20"/>
          <w:szCs w:val="20"/>
        </w:rPr>
        <w:t xml:space="preserve">Central government ensures and monitors subnational e-govt </w:t>
      </w:r>
      <w:r w:rsidR="005D06C8" w:rsidRPr="00713EDC">
        <w:rPr>
          <w:rFonts w:ascii="Cambria" w:hAnsi="Cambria"/>
          <w:color w:val="000000" w:themeColor="text1"/>
          <w:sz w:val="20"/>
          <w:szCs w:val="20"/>
        </w:rPr>
        <w:t>by</w:t>
      </w:r>
      <w:r w:rsidRPr="00713EDC">
        <w:rPr>
          <w:rFonts w:ascii="Cambria" w:hAnsi="Cambria"/>
          <w:color w:val="000000" w:themeColor="text1"/>
          <w:sz w:val="20"/>
          <w:szCs w:val="20"/>
        </w:rPr>
        <w:t xml:space="preserve"> creating awards and guidance to pull it up </w:t>
      </w:r>
      <w:r w:rsidR="007A3CF4" w:rsidRPr="00713EDC">
        <w:rPr>
          <w:rFonts w:ascii="Cambria" w:hAnsi="Cambria"/>
          <w:color w:val="000000" w:themeColor="text1"/>
          <w:sz w:val="20"/>
          <w:szCs w:val="20"/>
        </w:rPr>
        <w:fldChar w:fldCharType="begin" w:fldLock="1"/>
      </w:r>
      <w:r w:rsidR="0032591C" w:rsidRPr="00713EDC">
        <w:rPr>
          <w:rFonts w:ascii="Cambria" w:hAnsi="Cambria"/>
          <w:color w:val="000000" w:themeColor="text1"/>
          <w:sz w:val="20"/>
          <w:szCs w:val="20"/>
        </w:rPr>
        <w:instrText>ADDIN CSL_CITATION {"citationItems":[{"id":"ITEM-1","itemData":{"DOI":"10.18517/ijaseit.7.4.2518","ISBN":"9781509032679","ISSN":"2460-6952","PMID":"10951749","abstract":"This study aims to determine various factors are related with the process of e-Government adoption. Many researchers have traced the success factors of e-Government but are still partial. This research contributes not only in terms of technological factors but also the attitudes and behaviours of its users (personality traits) which is also influential in the process of technology adoption. In this research, will be developed an adoption model of technology in the context of e-Government. This model incorporates some best practices related to the diffusion of technology such as TRI, TAM, UTAUT, IS/IT Success Model, as well as other factors influencing the adoption of e-Government such as Trust and Compatibility based on previous research. The conceptual model proposed could bring better understanding about important issues especially in e-Government adoption process in Indonesia.","author":[{"dropping-particle":"","family":"Napitupulu","given":"Darmawan","non-dropping-particle":"","parse-names":false,"suffix":""}],"container-title":"International Journal on Advanced Science, Engineering and Information Technology","id":"ITEM-1","issued":{"date-parts":[["2017"]]},"title":"A Conceptual Model Of E-Government Adoption in Indonesia","type":"article-journal"},"uris":["http://www.mendeley.com/documents/?uuid=7fc33b8d-7fb4-4211-a7f7-9fc8e9a4138f","http://www.mendeley.com/documents/?uuid=4f57f151-0d0b-4541-a7ad-37511123e552"]}],"mendeley":{"formattedCitation":"(Napitupulu, 2017a)","plainTextFormattedCitation":"(Napitupulu, 2017a)","previouslyFormattedCitation":"(Napitupulu, 2017a)"},"properties":{"noteIndex":0},"schema":"https://github.com/citation-style-language/schema/raw/master/csl-citation.json"}</w:instrText>
      </w:r>
      <w:r w:rsidR="007A3CF4" w:rsidRPr="00713EDC">
        <w:rPr>
          <w:rFonts w:ascii="Cambria" w:hAnsi="Cambria"/>
          <w:color w:val="000000" w:themeColor="text1"/>
          <w:sz w:val="20"/>
          <w:szCs w:val="20"/>
        </w:rPr>
        <w:fldChar w:fldCharType="separate"/>
      </w:r>
      <w:r w:rsidR="0032591C" w:rsidRPr="00713EDC">
        <w:rPr>
          <w:rFonts w:ascii="Cambria" w:hAnsi="Cambria"/>
          <w:noProof/>
          <w:color w:val="000000" w:themeColor="text1"/>
          <w:sz w:val="20"/>
          <w:szCs w:val="20"/>
        </w:rPr>
        <w:t>(Napitupulu, 2017a)</w:t>
      </w:r>
      <w:r w:rsidR="007A3CF4" w:rsidRPr="00713EDC">
        <w:rPr>
          <w:rFonts w:ascii="Cambria" w:hAnsi="Cambria"/>
          <w:color w:val="000000" w:themeColor="text1"/>
          <w:sz w:val="20"/>
          <w:szCs w:val="20"/>
        </w:rPr>
        <w:fldChar w:fldCharType="end"/>
      </w:r>
      <w:r w:rsidRPr="00713EDC">
        <w:rPr>
          <w:rFonts w:ascii="Cambria" w:hAnsi="Cambria"/>
          <w:color w:val="000000" w:themeColor="text1"/>
          <w:sz w:val="20"/>
          <w:szCs w:val="20"/>
        </w:rPr>
        <w:t xml:space="preserve">, the result varies. Some local governments are leading but are mostly stuck at the </w:t>
      </w:r>
      <w:ins w:id="21" w:author="Author">
        <w:r w:rsidR="00A417EA">
          <w:rPr>
            <w:rFonts w:ascii="Cambria" w:hAnsi="Cambria"/>
            <w:color w:val="000000" w:themeColor="text1"/>
            <w:sz w:val="20"/>
            <w:szCs w:val="20"/>
            <w:lang w:val="en-US"/>
          </w:rPr>
          <w:t>boring</w:t>
        </w:r>
      </w:ins>
      <w:del w:id="22" w:author="Author">
        <w:r w:rsidRPr="00713EDC" w:rsidDel="00A417EA">
          <w:rPr>
            <w:rFonts w:ascii="Cambria" w:hAnsi="Cambria"/>
            <w:color w:val="000000" w:themeColor="text1"/>
            <w:sz w:val="20"/>
            <w:szCs w:val="20"/>
          </w:rPr>
          <w:delText>bored</w:delText>
        </w:r>
      </w:del>
      <w:r w:rsidRPr="00713EDC">
        <w:rPr>
          <w:rFonts w:ascii="Cambria" w:hAnsi="Cambria"/>
          <w:color w:val="000000" w:themeColor="text1"/>
          <w:sz w:val="20"/>
          <w:szCs w:val="20"/>
        </w:rPr>
        <w:t xml:space="preserve"> virtual information. Most local governments are stagnant in the initial phase of adopting ICT</w:t>
      </w:r>
      <w:r w:rsidR="007A3CF4" w:rsidRPr="00713EDC">
        <w:rPr>
          <w:rFonts w:ascii="Cambria" w:hAnsi="Cambria"/>
          <w:color w:val="000000" w:themeColor="text1"/>
          <w:sz w:val="20"/>
          <w:szCs w:val="20"/>
          <w:lang w:val="en-US"/>
        </w:rPr>
        <w:t xml:space="preserve"> </w:t>
      </w:r>
      <w:r w:rsidR="007A3CF4"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{"citationItems":[{"id":"ITEM-1","itemData":{"DOI":"10.1016/j.carres.2011.06.029","ISBN":"1979-2328","ISSN":"0008-6215","abstract":"Instruksi Presiden No 3 tahun 2003 tentang kebijakan dan strategi nasional pengembangan E- government merupakan “angin segar” bagi penerapan teknologi komunikasi dan informasi di bidang pemerintahan. Saat ini telah banyak instansi pemerintah pusat dan pemerintah daerah otonom yang berinisiatif mengembangkan pelayanan publik melalui jaringan komunikasi dan informasi dalam bentuk situs web. Namun, implementasi mayoritas situs web Pemerintah Daerah Otonom masih berada pada tingkat pertama (persiapan) dan hanya sebagian kecil yang telah mencapai tingkat dua (pematangan), sedangkan tingkat tiga (pemantapan) dan empat (pemanfaatan) belum tercapai. Artinya, implementasi e-government di Indonesia baru pada tahap awal, sehingga banyak lembaga pemerintah yang menyatakan dirinya sudah mengaplikasikan e-government, ternyata baru pada tahap web presence. Tantangan utama terletak pada kemampuan dan kesiapan manajemen serta para pelaku dan bukannya teknologi pendukung e-government Apabila hal tersebut tidak diatasi maka dapat mengakibatkan timbulnya digital divide. Lebih jauh lagi transparansi kebijakan dan pelaksanaan otonomi daerah akan semakin sulit dikelola dan akan menutup jalan ke arah demokratisasi yang sempurna.","author":[{"dropping-particle":"","family":"Sosiawan","given":"Edwi Arief","non-dropping-particle":"","parse-names":false,"suffix":""}],"container-title":"Seminar Nasional Informatika","id":"ITEM-1","issued":{"date-parts":[["2017"]]},"title":"Evaluasi Implementasi E-Government Pada Situs Web Pemerintah Daerah Di Indonesia: Prespektif Content Dan Manajemen","type":"article-journal"},"uris":["http://www.mendeley.com/documents/?uuid=144c7102-a467-438a-8b75-8ca34b2cea52","http://www.mendeley.com/documents/?uuid=4761de33-7ebc-4d2c-9ead-e5cc9ea131e6"]}],"mendeley":{"formattedCitation":"(Sosiawan, 2017)","plainTextFormattedCitation":"(Sosiawan, 2017)","previouslyFormattedCitation":"(Sosiawan, 2017)"},"properties":{"noteIndex":0},"schema":"https://github.com/citation-style-language/schema/raw/master/csl-citation.json"}</w:instrText>
      </w:r>
      <w:r w:rsidR="007A3CF4" w:rsidRPr="00713EDC">
        <w:rPr>
          <w:rFonts w:ascii="Cambria" w:hAnsi="Cambria"/>
          <w:color w:val="000000" w:themeColor="text1"/>
          <w:sz w:val="20"/>
          <w:szCs w:val="20"/>
          <w:lang w:val="en-US"/>
        </w:rPr>
        <w:fldChar w:fldCharType="separate"/>
      </w:r>
      <w:r w:rsidR="007A3CF4" w:rsidRPr="00713EDC">
        <w:rPr>
          <w:rFonts w:ascii="Cambria" w:hAnsi="Cambria"/>
          <w:noProof/>
          <w:color w:val="000000" w:themeColor="text1"/>
          <w:sz w:val="20"/>
          <w:szCs w:val="20"/>
          <w:lang w:val="en-US"/>
        </w:rPr>
        <w:t>(Sosiawan, 2017)</w:t>
      </w:r>
      <w:r w:rsidR="007A3CF4"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rPr>
        <w:t xml:space="preserve">. In fact, E-government in Indonesia running </w:t>
      </w:r>
      <w:r w:rsidRPr="00713EDC">
        <w:rPr>
          <w:rFonts w:ascii="Cambria" w:hAnsi="Cambria"/>
          <w:color w:val="000000" w:themeColor="text1"/>
          <w:sz w:val="20"/>
          <w:szCs w:val="20"/>
        </w:rPr>
        <w:lastRenderedPageBreak/>
        <w:t>slowly</w:t>
      </w:r>
      <w:r w:rsidR="007A3CF4" w:rsidRPr="00713EDC">
        <w:rPr>
          <w:rFonts w:ascii="Cambria" w:hAnsi="Cambria"/>
          <w:color w:val="000000" w:themeColor="text1"/>
          <w:sz w:val="20"/>
          <w:szCs w:val="20"/>
          <w:lang w:val="en-US"/>
        </w:rPr>
        <w:t xml:space="preserve"> </w:t>
      </w:r>
      <w:r w:rsidR="007A3CF4"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{"citationItems":[{"id":"ITEM-1","itemData":{"DOI":"10.1016/j.procs.2015.07.334","ISBN":"1877-0509","ISSN":"18770509","abstract":"This paper will evaluate the status of e-Government implementation on the Public Administration Reform (PAR) in Indonesia using samples of some official city government websites. Data were collected based on the four parameters of citizen document service, business permission service, planning transparency, and finance transparency. Each of these parameters will be evaluated with the score 0,1,2,3, or 4. Index of Reform (IR) is also calculated with the range 0 to 4. About 32 Websites samples are taken from the capital of provinces in Indonesia and non capital cities in Java. The result shows that only 15,6% websites having IR between 2.75 to 4.00 and city of Surabaya has the highest rank. Nationally, by combining the percentage of value 3 and 4 for each parameter, we obtain the percentage 18.75% for citizen service, 37.50% for business service, 25% for planning transparency, and 40.6% for finance transparency. Meanwhile, West Indonesia with 35.30%, 52.94%,35%, and 42% is higher than East Indonesia with 0%, 19.97%, 13.34%, and 40%. Based on corridor, for the citizen service and business permission., Corridor Java and Sumatera had the percentage of 45.45% &amp; 17%, and 54.55%&amp; 50% which are higher than other corridors. On the planning transparency, Sumatra corridor had the highest score of 50%, then follow by Java with 27%. But corridor Bali&amp;Nusatenggara with 100% is the best on the finance transparency, follow by Java (46%) and Sumatera (34%). As a conclusion, PAR using e-Gov in Indonesia is still running slowly. West Indonesia, with Java and Sumatera corridors, is better than East Indonesia in e-Gov implementation. But for the finance transparency, corridor Bali&amp;NusaTenggara of East Indonesia is the best. It is recommended that each city government enhance the static content and gradually move to the transaction content, such as for ID card which the order progress can be known online since the order submission.","author":[{"dropping-particle":"","family":"Prahono","given":"Agus","non-dropping-particle":"","parse-names":false,"suffix":""},{"dropping-particle":"","family":"Elidjen","given":"","non-dropping-particle":"","parse-names":false,"suffix":""}],"container-title":"Procedia Computer Science","id":"ITEM-1","issued":{"date-parts":[["2015"]]},"title":"Evaluating the Role e-Government on Public Administration Reform: Case of Official City Government Websites in Indonesia","type":"paper-conference"},"uris":["http://www.mendeley.com/documents/?uuid=3ca9169c-4e3e-448c-8d27-ccd207c94437","http://www.mendeley.com/documents/?uuid=9068e827-4e7a-49ad-872c-80031d50f451"]}],"mendeley":{"formattedCitation":"(Prahono &amp; Elidjen, 2015)","manualFormatting":"(Prahono &amp; Elidjen, 2015;","plainTextFormattedCitation":"(Prahono &amp; Elidjen, 2015)","previouslyFormattedCitation":"(Prahono &amp; Elidjen, 2015)"},"properties":{"noteIndex":0},"schema":"https://github.com/citation-style-language/schema/raw/master/csl-citation.json"}</w:instrText>
      </w:r>
      <w:r w:rsidR="007A3CF4" w:rsidRPr="00713EDC">
        <w:rPr>
          <w:rFonts w:ascii="Cambria" w:hAnsi="Cambria"/>
          <w:color w:val="000000" w:themeColor="text1"/>
          <w:sz w:val="20"/>
          <w:szCs w:val="20"/>
          <w:lang w:val="en-US"/>
        </w:rPr>
        <w:fldChar w:fldCharType="separate"/>
      </w:r>
      <w:r w:rsidR="007A3CF4" w:rsidRPr="00713EDC">
        <w:rPr>
          <w:rFonts w:ascii="Cambria" w:hAnsi="Cambria"/>
          <w:noProof/>
          <w:color w:val="000000" w:themeColor="text1"/>
          <w:sz w:val="20"/>
          <w:szCs w:val="20"/>
          <w:lang w:val="en-US"/>
        </w:rPr>
        <w:t>(Prahono &amp; Elidjen, 2015</w:t>
      </w:r>
      <w:r w:rsidR="00D4381C" w:rsidRPr="00713EDC">
        <w:rPr>
          <w:rFonts w:ascii="Cambria" w:hAnsi="Cambria"/>
          <w:noProof/>
          <w:color w:val="000000" w:themeColor="text1"/>
          <w:sz w:val="20"/>
          <w:szCs w:val="20"/>
          <w:lang w:val="en-US"/>
        </w:rPr>
        <w:t>;</w:t>
      </w:r>
      <w:r w:rsidR="007A3CF4" w:rsidRPr="00713EDC">
        <w:rPr>
          <w:rFonts w:ascii="Cambria" w:hAnsi="Cambria"/>
          <w:color w:val="000000" w:themeColor="text1"/>
          <w:sz w:val="20"/>
          <w:szCs w:val="20"/>
          <w:lang w:val="en-US"/>
        </w:rPr>
        <w:fldChar w:fldCharType="end"/>
      </w:r>
      <w:r w:rsidR="007A3CF4"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{"citationItems":[{"id":"ITEM-1","itemData":{"DOI":"10.1016/B978-0-12-809337-5.00005-8","ISBN":"9780128093375","ISSN":"0021-9150","abstract":"Previous literatures have found that many e-government initiatives in developing countries failed to achieve its objectives. In order to deeply understand what factors contributed to the failure of early e-government initiaves in developing countries, this study chooses such municipality e-government project of South Sulawesi in Indonesia that failed to fulfill its promise. Using ITPOSMO approach this study reveals actual gaps that responsible to the failure. In addition, several key performance indicators for better e-government implementation are also addressed for further e-government development. Finally, the study ends up with recommendations for policy makers for shaping the future of e-government in the local municipality government.","author":[{"dropping-particle":"","family":"Syamsuddin","given":"Irfan","non-dropping-particle":"","parse-names":false,"suffix":""}],"container-title":"International Research Journal of Applied and Basic Sciences","id":"ITEM-1","issued":{"date-parts":[["2011"]]},"title":"Evaluation of E-governmentInitiatives In Developing Countries: An ITPOSMO Approach","type":"article-journal"},"uris":["http://www.mendeley.com/documents/?uuid=f41e2b10-094a-47ca-b7a7-24faf6642bff","http://www.mendeley.com/documents/?uuid=4421d690-e6a9-4395-bf9d-37b005fe02d1"]}],"mendeley":{"formattedCitation":"(Syamsuddin, 2011)","manualFormatting":"Syamsuddin, 2011;","plainTextFormattedCitation":"(Syamsuddin, 2011)","previouslyFormattedCitation":"(Syamsuddin, 2011)"},"properties":{"noteIndex":0},"schema":"https://github.com/citation-style-language/schema/raw/master/csl-citation.json"}</w:instrText>
      </w:r>
      <w:r w:rsidR="007A3CF4" w:rsidRPr="00713EDC">
        <w:rPr>
          <w:rFonts w:ascii="Cambria" w:hAnsi="Cambria"/>
          <w:color w:val="000000" w:themeColor="text1"/>
          <w:sz w:val="20"/>
          <w:szCs w:val="20"/>
          <w:lang w:val="en-US"/>
        </w:rPr>
        <w:fldChar w:fldCharType="separate"/>
      </w:r>
      <w:r w:rsidR="007A3CF4" w:rsidRPr="00713EDC">
        <w:rPr>
          <w:rFonts w:ascii="Cambria" w:hAnsi="Cambria"/>
          <w:noProof/>
          <w:color w:val="000000" w:themeColor="text1"/>
          <w:sz w:val="20"/>
          <w:szCs w:val="20"/>
          <w:lang w:val="en-US"/>
        </w:rPr>
        <w:t>Syamsuddin, 2011</w:t>
      </w:r>
      <w:r w:rsidR="00D4381C" w:rsidRPr="00713EDC">
        <w:rPr>
          <w:rFonts w:ascii="Cambria" w:hAnsi="Cambria"/>
          <w:noProof/>
          <w:color w:val="000000" w:themeColor="text1"/>
          <w:sz w:val="20"/>
          <w:szCs w:val="20"/>
          <w:lang w:val="en-US"/>
        </w:rPr>
        <w:t>;</w:t>
      </w:r>
      <w:r w:rsidR="007A3CF4" w:rsidRPr="00713EDC">
        <w:rPr>
          <w:rFonts w:ascii="Cambria" w:hAnsi="Cambria"/>
          <w:color w:val="000000" w:themeColor="text1"/>
          <w:sz w:val="20"/>
          <w:szCs w:val="20"/>
          <w:lang w:val="en-US"/>
        </w:rPr>
        <w:fldChar w:fldCharType="end"/>
      </w:r>
      <w:r w:rsidR="00D4381C"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{"citationItems":[{"id":"ITEM-1","itemData":{"DOI":"http://citeseerx.ist.psu.edu/viewdoc/summary?doi=10.1.1.302.973","ISBN":"2079-8407","ISSN":"2079-8407","PMID":"26592539","abstract":"Huge benefits and usefulness that offered by e-government and increasing number of Internet users Indonesia has raised government of the Republic of Indonesia to issue several policies on e-government development. The government has obligation to deliver better and faster public service through e-government. Since 2003 some e-government policies has been issued by the government but in facts year by year, the global rank of e-government readiness as well as regional rank of Indonesia still in low rank. Some previous studies found that success of e-government implementation is dependent not only government support, but also on citizen’s willingness to accept and adopt e-government services. The research is to find out how the acceptance of Indonesian Internet users to e-government services, in terms of relative advantage, image, compatibility, and ease to use variables. Online survey has been published and collected 751 respondents. There are more than 93 percent of the respondents who have intention to adopt e-government. Relative advantage and compatibility variable were proven as useful factors to predict intention of use of e-government, otherwise the variable of image and ease to use is not proven. This study provides a trigger for the Indonesian government both central and local governments to develop and implement better e-government since 45 million Indonesian Internet users have been waiting for e-government services.","author":[{"dropping-particle":"","family":"Rokhman","given":"Ali","non-dropping-particle":"","parse-names":false,"suffix":""}],"container-title":"Proceedings of the International Conference on Cloud Computing and E-Governance","id":"ITEM-1","issued":{"date-parts":[["2013"]]},"title":"E-Government Adoption in Developing Countries: The Case of Indonesia","type":"article-journal"},"uris":["http://www.mendeley.com/documents/?uuid=81aa21e1-ffd2-4855-b7c3-daf3bffb55eb","http://www.mendeley.com/documents/?uuid=347c0e1e-2421-46de-aa65-0bd653c61077"]}],"mendeley":{"formattedCitation":"(Rokhman, 2013)","manualFormatting":"Rokhman, 2013;","plainTextFormattedCitation":"(Rokhman, 2013)","previouslyFormattedCitation":"(Rokhman, 2013)"},"properties":{"noteIndex":0},"schema":"https://github.com/citation-style-language/schema/raw/master/csl-citation.json"}</w:instrText>
      </w:r>
      <w:r w:rsidR="00D4381C" w:rsidRPr="00713EDC">
        <w:rPr>
          <w:rFonts w:ascii="Cambria" w:hAnsi="Cambria"/>
          <w:color w:val="000000" w:themeColor="text1"/>
          <w:sz w:val="20"/>
          <w:szCs w:val="20"/>
          <w:lang w:val="en-US"/>
        </w:rPr>
        <w:fldChar w:fldCharType="separate"/>
      </w:r>
      <w:r w:rsidR="00D4381C" w:rsidRPr="00713EDC">
        <w:rPr>
          <w:rFonts w:ascii="Cambria" w:hAnsi="Cambria"/>
          <w:noProof/>
          <w:color w:val="000000" w:themeColor="text1"/>
          <w:sz w:val="20"/>
          <w:szCs w:val="20"/>
          <w:lang w:val="en-US"/>
        </w:rPr>
        <w:t>Rokhman, 2013;</w:t>
      </w:r>
      <w:r w:rsidR="00D4381C" w:rsidRPr="00713EDC">
        <w:rPr>
          <w:rFonts w:ascii="Cambria" w:hAnsi="Cambria"/>
          <w:color w:val="000000" w:themeColor="text1"/>
          <w:sz w:val="20"/>
          <w:szCs w:val="20"/>
          <w:lang w:val="en-US"/>
        </w:rPr>
        <w:fldChar w:fldCharType="end"/>
      </w:r>
      <w:r w:rsidR="00D4381C"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{"citationItems":[{"id":"ITEM-1","itemData":{"ISBN":"9781632662651","ISSN":"22191933","abstract":"The objective of this study is to evaluate the performance of public services through the website of local governments in Indonesia. Research variables are characteristic of web services, website popularity, and web metrics. Secondary and primary data are deployed to measure those variables. Data analysis focused on identifying the digital divide views from government levels and geographic location of Java and outside Java. Result finding show that on web metrics rank of local governments outside Java shows, website of province is more dominant than the city or county website, while for Java Island, the website of the district or the city is more dominant than the provincial web. Further it shows that the province is better than the district and city for a web page and inbound links, while the city is better for the popularity. District is lower than the provincial and city for all web metrics. Finally it shows that there are digital divide between Java and outside Java for a web page, inbound links and traffic. [PUBLICATION ABSTRACT]","author":[{"dropping-particle":"","family":"Hermana","given":"Budi","non-dropping-particle":"","parse-names":false,"suffix":""},{"dropping-particle":"","family":"Silfianti","given":"Widya","non-dropping-particle":"","parse-names":false,"suffix":""}],"container-title":"International Journal of Business and Social Science","id":"ITEM-1","issued":{"date-parts":[["2011"]]},"title":"Evaluating E-government Implementation by Local Government: Digital Divide in Internet Based Public Services in Indonesia","type":"article-journal"},"uris":["http://www.mendeley.com/documents/?uuid=47fc3322-adbd-490c-8765-4617a1ed3473","http://www.mendeley.com/documents/?uuid=3cd60b48-63e3-4edf-be1b-841792800259"]}],"mendeley":{"formattedCitation":"(Hermana &amp; Silfianti, 2011)","manualFormatting":"Hermana &amp; Silfianti, 2011)","plainTextFormattedCitation":"(Hermana &amp; Silfianti, 2011)","previouslyFormattedCitation":"(Hermana &amp; Silfianti, 2011)"},"properties":{"noteIndex":0},"schema":"https://github.com/citation-style-language/schema/raw/master/csl-citation.json"}</w:instrText>
      </w:r>
      <w:r w:rsidR="00D4381C" w:rsidRPr="00713EDC">
        <w:rPr>
          <w:rFonts w:ascii="Cambria" w:hAnsi="Cambria"/>
          <w:color w:val="000000" w:themeColor="text1"/>
          <w:sz w:val="20"/>
          <w:szCs w:val="20"/>
          <w:lang w:val="en-US"/>
        </w:rPr>
        <w:fldChar w:fldCharType="separate"/>
      </w:r>
      <w:r w:rsidR="00D4381C" w:rsidRPr="00713EDC">
        <w:rPr>
          <w:rFonts w:ascii="Cambria" w:hAnsi="Cambria"/>
          <w:noProof/>
          <w:color w:val="000000" w:themeColor="text1"/>
          <w:sz w:val="20"/>
          <w:szCs w:val="20"/>
          <w:lang w:val="en-US"/>
        </w:rPr>
        <w:t>Hermana &amp; Silfianti, 2011)</w:t>
      </w:r>
      <w:r w:rsidR="00D4381C"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rPr>
        <w:t>.</w:t>
      </w:r>
    </w:p>
    <w:p w14:paraId="070CF0F0" w14:textId="2A056F97" w:rsidR="00EC7278" w:rsidRPr="00713EDC" w:rsidRDefault="00EC7278" w:rsidP="00EC7278">
      <w:pPr>
        <w:autoSpaceDE w:val="0"/>
        <w:autoSpaceDN w:val="0"/>
        <w:adjustRightInd w:val="0"/>
        <w:ind w:firstLine="425"/>
        <w:rPr>
          <w:rFonts w:ascii="Cambria" w:hAnsi="Cambria"/>
          <w:color w:val="000000" w:themeColor="text1"/>
          <w:sz w:val="20"/>
          <w:szCs w:val="20"/>
        </w:rPr>
      </w:pPr>
      <w:r w:rsidRPr="00713EDC">
        <w:rPr>
          <w:rFonts w:ascii="Cambria" w:hAnsi="Cambria"/>
          <w:color w:val="000000" w:themeColor="text1"/>
          <w:sz w:val="20"/>
          <w:szCs w:val="20"/>
        </w:rPr>
        <w:t>The end of the authoritarian regime also changed the perspective on subnational authority and local government initiatives. Jakarta, as the capital city, emphasizes ICT- the backbone of administration. ICT yet widely used by Jakarta to get a new shape Jakarta</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capabilities and capacities. </w:t>
      </w:r>
    </w:p>
    <w:p w14:paraId="1683E2E9" w14:textId="0878AFBA" w:rsidR="00EC7278" w:rsidRPr="00713EDC" w:rsidRDefault="00EC7278" w:rsidP="00EC7278">
      <w:pPr>
        <w:autoSpaceDE w:val="0"/>
        <w:autoSpaceDN w:val="0"/>
        <w:adjustRightInd w:val="0"/>
        <w:ind w:firstLine="425"/>
        <w:rPr>
          <w:rFonts w:ascii="Cambria" w:hAnsi="Cambria"/>
          <w:color w:val="000000" w:themeColor="text1"/>
          <w:sz w:val="20"/>
          <w:szCs w:val="20"/>
        </w:rPr>
      </w:pPr>
      <w:r w:rsidRPr="00713EDC">
        <w:rPr>
          <w:rFonts w:ascii="Cambria" w:hAnsi="Cambria"/>
          <w:color w:val="000000" w:themeColor="text1"/>
          <w:sz w:val="20"/>
          <w:szCs w:val="20"/>
        </w:rPr>
        <w:t>Jakarta is not only the capital city; Jakarta is a business and central to the government</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activities. With those symbols, Jakarta is blessed with a strong ICT infrastructure than other cities. In addition, the number of populations is around 10 million people, the largest contributor to ICT users in Indonesia.</w:t>
      </w:r>
    </w:p>
    <w:p w14:paraId="48592E2C" w14:textId="752B0A71"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The 2019 survey in Jakarta showed that at the household scale, the most widely used ICT tools were smartphones/</w:t>
      </w:r>
      <w:ins w:id="23" w:author="Author">
        <w:r w:rsidR="00A417EA">
          <w:rPr>
            <w:rFonts w:ascii="Cambria" w:hAnsi="Cambria"/>
            <w:color w:val="000000" w:themeColor="text1"/>
            <w:sz w:val="20"/>
            <w:szCs w:val="20"/>
            <w:lang w:val="en-US"/>
          </w:rPr>
          <w:t xml:space="preserve">smart </w:t>
        </w:r>
      </w:ins>
      <w:r w:rsidRPr="00713EDC">
        <w:rPr>
          <w:rFonts w:ascii="Cambria" w:hAnsi="Cambria"/>
          <w:color w:val="000000" w:themeColor="text1"/>
          <w:sz w:val="20"/>
          <w:szCs w:val="20"/>
        </w:rPr>
        <w:t xml:space="preserve">devices </w:t>
      </w:r>
      <w:del w:id="24" w:author="Author">
        <w:r w:rsidRPr="00713EDC" w:rsidDel="00A417EA">
          <w:rPr>
            <w:rFonts w:ascii="Cambria" w:hAnsi="Cambria"/>
            <w:color w:val="000000" w:themeColor="text1"/>
            <w:sz w:val="20"/>
            <w:szCs w:val="20"/>
          </w:rPr>
          <w:delText>smart</w:delText>
        </w:r>
      </w:del>
      <w:r w:rsidRPr="00713EDC">
        <w:rPr>
          <w:rFonts w:ascii="Cambria" w:hAnsi="Cambria"/>
          <w:color w:val="000000" w:themeColor="text1"/>
          <w:sz w:val="20"/>
          <w:szCs w:val="20"/>
        </w:rPr>
        <w:t>, by 97.33%. Next is television, 97.26%, computers/laptops, 49.47%, and at</w:t>
      </w:r>
      <w:r w:rsidRPr="00713EDC">
        <w:rPr>
          <w:rFonts w:ascii="Cambria" w:hAnsi="Cambria"/>
          <w:color w:val="000000" w:themeColor="text1"/>
          <w:szCs w:val="20"/>
          <w:lang w:val="en-US"/>
        </w:rPr>
        <w:t xml:space="preserve"> </w:t>
      </w:r>
      <w:r w:rsidRPr="00713EDC">
        <w:rPr>
          <w:rFonts w:ascii="Cambria" w:hAnsi="Cambria"/>
          <w:color w:val="000000" w:themeColor="text1"/>
          <w:sz w:val="20"/>
          <w:szCs w:val="20"/>
        </w:rPr>
        <w:t>least landline, 5.88%. The number shows that there has been a shift in non-internet ICT tools to internet-based ICT.</w:t>
      </w:r>
    </w:p>
    <w:p w14:paraId="48CD148B" w14:textId="4E8FB7AC"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Individually, the number of users of ICT tools reached 96.01%. Television is an ICT tool that is the most widely used by community users of ICT tools, which amounted to 91.42%. Ownership of smartphones reached 84.63%. Computer/laptop by 39.92% and the least is</w:t>
      </w:r>
      <w:r w:rsidR="008B4DAD"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rPr>
        <w:t>landline telephone, by 6.99%. Jakarta</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familiar with IoT, 96,01% are active internet users.</w:t>
      </w:r>
    </w:p>
    <w:p w14:paraId="7E99EFDC" w14:textId="251C3847"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 xml:space="preserve">Over two decades, passing different governors, Jakarta persistent injected ICT into public administration, launching integrated ICT applications to present an ambitious, smart city. Qlue is the first prima donna digital services platform for Jakarta residents. Through this application, people can report anything and anytime through their mobile phone, damaged roads, clogged gutters, or piles of garbage, and the authorized officers will fix </w:t>
      </w:r>
      <w:r w:rsidR="00EE7045" w:rsidRPr="00713EDC">
        <w:rPr>
          <w:rFonts w:ascii="Cambria" w:hAnsi="Cambria"/>
          <w:color w:val="000000" w:themeColor="text1"/>
          <w:sz w:val="20"/>
          <w:szCs w:val="20"/>
        </w:rPr>
        <w:t>them</w:t>
      </w:r>
      <w:r w:rsidRPr="00713EDC">
        <w:rPr>
          <w:rFonts w:ascii="Cambria" w:hAnsi="Cambria"/>
          <w:color w:val="000000" w:themeColor="text1"/>
          <w:sz w:val="20"/>
          <w:szCs w:val="20"/>
        </w:rPr>
        <w:t xml:space="preserve"> directly.</w:t>
      </w:r>
      <w:r w:rsidRPr="00713EDC">
        <w:rPr>
          <w:rFonts w:ascii="Cambria" w:hAnsi="Cambria"/>
          <w:color w:val="000000" w:themeColor="text1"/>
        </w:rPr>
        <w:t xml:space="preserve"> </w:t>
      </w:r>
      <w:r w:rsidRPr="00713EDC">
        <w:rPr>
          <w:rFonts w:ascii="Cambria" w:hAnsi="Cambria"/>
          <w:color w:val="000000" w:themeColor="text1"/>
          <w:sz w:val="20"/>
          <w:szCs w:val="20"/>
        </w:rPr>
        <w:t>The level of community satisfaction with the government</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response is carried out by giving an asterisk. Eighty-seven percent of residents</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 complaints managed four stars rating. </w:t>
      </w:r>
    </w:p>
    <w:p w14:paraId="29B3AA15" w14:textId="3F93C3CD"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 xml:space="preserve">Though the previous Governor created Qlue, it is still used along with other social media platforms. The next Jakarta Governor created </w:t>
      </w:r>
      <w:r w:rsidR="00EE7045" w:rsidRPr="00713EDC">
        <w:rPr>
          <w:rFonts w:ascii="Cambria" w:hAnsi="Cambria"/>
          <w:color w:val="000000" w:themeColor="text1"/>
          <w:sz w:val="20"/>
          <w:szCs w:val="20"/>
        </w:rPr>
        <w:t xml:space="preserve">a </w:t>
      </w:r>
      <w:r w:rsidRPr="00713EDC">
        <w:rPr>
          <w:rFonts w:ascii="Cambria" w:hAnsi="Cambria"/>
          <w:color w:val="000000" w:themeColor="text1"/>
          <w:sz w:val="20"/>
          <w:szCs w:val="20"/>
        </w:rPr>
        <w:t>digital platform</w:t>
      </w:r>
      <w:commentRangeStart w:id="25"/>
      <w:r w:rsidRPr="00713EDC">
        <w:rPr>
          <w:rFonts w:ascii="Cambria" w:hAnsi="Cambria"/>
          <w:color w:val="000000" w:themeColor="text1"/>
          <w:sz w:val="20"/>
          <w:szCs w:val="20"/>
        </w:rPr>
        <w:t>, JAKI</w:t>
      </w:r>
      <w:ins w:id="26" w:author="Author">
        <w:r w:rsidR="00813462">
          <w:rPr>
            <w:rFonts w:ascii="Cambria" w:hAnsi="Cambria"/>
            <w:color w:val="000000" w:themeColor="text1"/>
            <w:sz w:val="20"/>
            <w:szCs w:val="20"/>
            <w:lang w:val="en-US"/>
          </w:rPr>
          <w:t xml:space="preserve"> (</w:t>
        </w:r>
        <w:r w:rsidR="00813462">
          <w:rPr>
            <w:rFonts w:ascii="Cambria" w:hAnsi="Cambria"/>
            <w:i/>
            <w:iCs/>
            <w:color w:val="000000" w:themeColor="text1"/>
            <w:sz w:val="20"/>
            <w:szCs w:val="20"/>
            <w:lang w:val="en-US"/>
          </w:rPr>
          <w:t xml:space="preserve">Jakarta Kini – </w:t>
        </w:r>
        <w:r w:rsidR="00813462">
          <w:rPr>
            <w:rFonts w:ascii="Cambria" w:hAnsi="Cambria"/>
            <w:color w:val="000000" w:themeColor="text1"/>
            <w:sz w:val="20"/>
            <w:szCs w:val="20"/>
            <w:lang w:val="en-US"/>
          </w:rPr>
          <w:t>Jakarta up to date)</w:t>
        </w:r>
      </w:ins>
      <w:r w:rsidRPr="00713EDC">
        <w:rPr>
          <w:rFonts w:ascii="Cambria" w:hAnsi="Cambria"/>
          <w:color w:val="000000" w:themeColor="text1"/>
          <w:sz w:val="20"/>
          <w:szCs w:val="20"/>
        </w:rPr>
        <w:t xml:space="preserve">, </w:t>
      </w:r>
      <w:commentRangeEnd w:id="25"/>
      <w:r w:rsidR="00A417EA">
        <w:rPr>
          <w:rStyle w:val="CommentReference"/>
        </w:rPr>
        <w:commentReference w:id="25"/>
      </w:r>
      <w:r w:rsidRPr="00713EDC">
        <w:rPr>
          <w:rFonts w:ascii="Cambria" w:hAnsi="Cambria"/>
          <w:color w:val="000000" w:themeColor="text1"/>
          <w:sz w:val="20"/>
          <w:szCs w:val="20"/>
        </w:rPr>
        <w:t>the next and most integrated public service</w:t>
      </w:r>
      <w:r w:rsidR="00C17097" w:rsidRPr="00713EDC">
        <w:rPr>
          <w:rFonts w:ascii="Cambria" w:hAnsi="Cambria"/>
          <w:color w:val="000000" w:themeColor="text1"/>
          <w:sz w:val="20"/>
          <w:szCs w:val="20"/>
          <w:lang w:val="en-US"/>
        </w:rPr>
        <w:t xml:space="preserve"> </w:t>
      </w:r>
      <w:r w:rsidR="00C17097" w:rsidRPr="00713EDC">
        <w:rPr>
          <w:rFonts w:ascii="Cambria" w:hAnsi="Cambria"/>
          <w:color w:val="000000" w:themeColor="text1"/>
          <w:sz w:val="20"/>
          <w:szCs w:val="20"/>
          <w:lang w:val="en-US"/>
        </w:rPr>
        <w:fldChar w:fldCharType="begin" w:fldLock="1"/>
      </w:r>
      <w:r w:rsidR="00C17097" w:rsidRPr="00713EDC">
        <w:rPr>
          <w:rFonts w:ascii="Cambria" w:hAnsi="Cambria"/>
          <w:color w:val="000000" w:themeColor="text1"/>
          <w:sz w:val="20"/>
          <w:szCs w:val="20"/>
          <w:lang w:val="en-US"/>
        </w:rPr>
        <w:instrText>ADDIN CSL_CITATION {"citationItems":[{"id":"ITEM-1","itemData":{"DOI":"10.21787/jbp.13.2021.53-63","ISSN":"20854323","abstract":"The village is the lowest government level located in the administrative area of districts/cities municipalities throughout Indonesia. The rapid advancement of digital technology has brought global changes that require villages to carry out transformation and adaptation. In responding to this, what should be done for the sustainability of the values of life, preserving traditions, culture, and local wisdom, and building human capital to improve the welfare of its citizens? This study aims to find an extraordinary strategy to realize rural resilience through a digital village. The study used a qualitative method with case studies in two villages: i) Cijengkol Village and ii) Sepakung Village. This study finds the importance of digitalization starting from the village. The apparatus and community of Cijengkol Village are increasingly enjoying the benefits of digitization to complete various daily affairs. Meanwhile, Sepakung Village has published its natural wealth and tourism digitally. The digital village is one of the ideal solutions for rural resilience in the digital era. Human capital is the main factor. Advances in digital technology and digitalization of villages help manage village government, including the development of social life in the community in the village. Second, the village has a global presence, where digitalization has helped change the village's image and the lives of its people. It is hoped that the government will be able to initiate a participatory digital village that is responsive to the dynamics of digitalization, inclusive development, the anticipation of disasters, and digital-based environmental sustainability.","author":[{"dropping-particle":"","family":"Manoby","given":"Worry Mambusy","non-dropping-particle":"","parse-names":false,"suffix":""},{"dropping-particle":"","family":"Afriyanni","given":"Afriyanni","non-dropping-particle":"","parse-names":false,"suffix":""},{"dropping-particle":"","family":"Fitri","given":"Suci Emilia","non-dropping-particle":"","parse-names":false,"suffix":""},{"dropping-particle":"","family":"Pranasari","given":"Melati Ayuning","non-dropping-particle":"","parse-names":false,"suffix":""},{"dropping-particle":"","family":"Setyaningsih","given":"Eny","non-dropping-particle":"","parse-names":false,"suffix":""},{"dropping-particle":"","family":"Rosidah","given":"Rosidah","non-dropping-particle":"","parse-names":false,"suffix":""},{"dropping-particle":"","family":"Saksono","given":"Herie","non-dropping-particle":"","parse-names":false,"suffix":""}],"container-title":"Jurnal Bina Praja","id":"ITEM-1","issued":{"date-parts":[["2021"]]},"page":"53-63","title":"Digital Village: The Importance of Strengthening Village Resilience in the Digital Age","type":"article-journal","volume":"13"},"uris":["http://www.mendeley.com/documents/?uuid=120018ef-e520-4255-a1d5-d0c4c2a9aa69"]}],"mendeley":{"formattedCitation":"(Manoby et al., 2021)","plainTextFormattedCitation":"(Manoby et al., 2021)","previouslyFormattedCitation":"(Manoby et al., 2021)"},"properties":{"noteIndex":0},"schema":"https://github.com/citation-style-language/schema/raw/master/csl-citation.json"}</w:instrText>
      </w:r>
      <w:r w:rsidR="00C17097" w:rsidRPr="00713EDC">
        <w:rPr>
          <w:rFonts w:ascii="Cambria" w:hAnsi="Cambria"/>
          <w:color w:val="000000" w:themeColor="text1"/>
          <w:sz w:val="20"/>
          <w:szCs w:val="20"/>
          <w:lang w:val="en-US"/>
        </w:rPr>
        <w:fldChar w:fldCharType="separate"/>
      </w:r>
      <w:r w:rsidR="00C17097" w:rsidRPr="00713EDC">
        <w:rPr>
          <w:rFonts w:ascii="Cambria" w:hAnsi="Cambria"/>
          <w:noProof/>
          <w:color w:val="000000" w:themeColor="text1"/>
          <w:sz w:val="20"/>
          <w:szCs w:val="20"/>
          <w:lang w:val="en-US"/>
        </w:rPr>
        <w:t>(Manoby et al., 2021)</w:t>
      </w:r>
      <w:r w:rsidR="00C17097"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rPr>
        <w:t xml:space="preserve">. </w:t>
      </w:r>
      <w:del w:id="27" w:author="Author">
        <w:r w:rsidRPr="00713EDC" w:rsidDel="00CA0EBC">
          <w:rPr>
            <w:rFonts w:ascii="Cambria" w:hAnsi="Cambria"/>
            <w:color w:val="000000" w:themeColor="text1"/>
            <w:sz w:val="20"/>
            <w:szCs w:val="20"/>
          </w:rPr>
          <w:delText>It</w:delText>
        </w:r>
      </w:del>
      <w:ins w:id="28" w:author="Author">
        <w:del w:id="29" w:author="Author">
          <w:r w:rsidR="00A417EA" w:rsidDel="00CA0EBC">
            <w:rPr>
              <w:rFonts w:ascii="Cambria" w:hAnsi="Cambria"/>
              <w:color w:val="000000" w:themeColor="text1"/>
              <w:sz w:val="20"/>
              <w:szCs w:val="20"/>
              <w:lang w:val="en-US"/>
            </w:rPr>
            <w:delText xml:space="preserve"> is</w:delText>
          </w:r>
        </w:del>
      </w:ins>
      <w:del w:id="30" w:author="Author">
        <w:r w:rsidR="0042087E" w:rsidRPr="00713EDC" w:rsidDel="00CA0EBC">
          <w:rPr>
            <w:rFonts w:ascii="Cambria" w:hAnsi="Cambria"/>
            <w:color w:val="000000" w:themeColor="text1"/>
            <w:sz w:val="20"/>
            <w:szCs w:val="20"/>
          </w:rPr>
          <w:delText>'</w:delText>
        </w:r>
        <w:r w:rsidRPr="00713EDC" w:rsidDel="00CA0EBC">
          <w:rPr>
            <w:rFonts w:ascii="Cambria" w:hAnsi="Cambria"/>
            <w:color w:val="000000" w:themeColor="text1"/>
            <w:sz w:val="20"/>
            <w:szCs w:val="20"/>
          </w:rPr>
          <w:delText xml:space="preserve">s an abbreviation of </w:delText>
        </w:r>
        <w:r w:rsidRPr="00713EDC" w:rsidDel="00CA0EBC">
          <w:rPr>
            <w:rFonts w:ascii="Cambria" w:hAnsi="Cambria"/>
            <w:i/>
            <w:iCs/>
            <w:color w:val="000000" w:themeColor="text1"/>
            <w:sz w:val="20"/>
            <w:szCs w:val="20"/>
          </w:rPr>
          <w:delText>Jakarta Kini</w:delText>
        </w:r>
        <w:r w:rsidRPr="00713EDC" w:rsidDel="00CA0EBC">
          <w:rPr>
            <w:rFonts w:ascii="Cambria" w:hAnsi="Cambria"/>
            <w:color w:val="000000" w:themeColor="text1"/>
            <w:sz w:val="20"/>
            <w:szCs w:val="20"/>
          </w:rPr>
          <w:delText xml:space="preserve"> or Jakarta up to date. </w:delText>
        </w:r>
      </w:del>
      <w:r w:rsidRPr="00713EDC">
        <w:rPr>
          <w:rFonts w:ascii="Cambria" w:hAnsi="Cambria"/>
          <w:color w:val="000000" w:themeColor="text1"/>
          <w:sz w:val="20"/>
          <w:szCs w:val="20"/>
        </w:rPr>
        <w:t xml:space="preserve">JAKI is an official public service and information center application; it was created to meet the daily needs of residents. JAKI provides features that reflect citizen-design services by combining service features created by the government and the public. JAKI is projected for a city-super app and a one-stop service for Jakarta residents. JAKI comprises several features: daily-food prices, Covid-19 information, weather, survey, education, complaint, emergency contact, </w:t>
      </w:r>
      <w:r w:rsidRPr="00713EDC">
        <w:rPr>
          <w:rFonts w:ascii="Cambria" w:hAnsi="Cambria"/>
          <w:color w:val="000000" w:themeColor="text1"/>
          <w:sz w:val="20"/>
          <w:szCs w:val="20"/>
        </w:rPr>
        <w:t xml:space="preserve">JakWIFI- tracking 4.956 free hot spot locations. Jakarta is </w:t>
      </w:r>
      <w:r w:rsidR="00EE7045" w:rsidRPr="00713EDC">
        <w:rPr>
          <w:rFonts w:ascii="Cambria" w:hAnsi="Cambria"/>
          <w:color w:val="000000" w:themeColor="text1"/>
          <w:sz w:val="20"/>
          <w:szCs w:val="20"/>
        </w:rPr>
        <w:t xml:space="preserve">a </w:t>
      </w:r>
      <w:r w:rsidRPr="00713EDC">
        <w:rPr>
          <w:rFonts w:ascii="Cambria" w:hAnsi="Cambria"/>
          <w:color w:val="000000" w:themeColor="text1"/>
          <w:sz w:val="20"/>
          <w:szCs w:val="20"/>
        </w:rPr>
        <w:t>flood</w:t>
      </w:r>
      <w:r w:rsidR="00EE7045" w:rsidRPr="00713EDC">
        <w:rPr>
          <w:rFonts w:ascii="Cambria" w:hAnsi="Cambria"/>
          <w:color w:val="000000" w:themeColor="text1"/>
          <w:sz w:val="20"/>
          <w:szCs w:val="20"/>
        </w:rPr>
        <w:t>-</w:t>
      </w:r>
      <w:r w:rsidRPr="00713EDC">
        <w:rPr>
          <w:rFonts w:ascii="Cambria" w:hAnsi="Cambria"/>
          <w:color w:val="000000" w:themeColor="text1"/>
          <w:sz w:val="20"/>
          <w:szCs w:val="20"/>
        </w:rPr>
        <w:t>prone area; the JAKI users can access the latest information about river flow and floodgate conditions in Jakarta. The public can use the flood info map to identify inundation points, complete with additional information such as water level. JAKI also provides an emergency button.   Digital services and official information from all Jakarta</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agencies have been integrated into JAKI; herein, Jakarta residents only need to install one application to get all. Jakarta Province, the </w:t>
      </w:r>
      <w:del w:id="31" w:author="Author">
        <w:r w:rsidRPr="00713EDC" w:rsidDel="00A417EA">
          <w:rPr>
            <w:rFonts w:ascii="Cambria" w:hAnsi="Cambria"/>
            <w:color w:val="000000" w:themeColor="text1"/>
            <w:sz w:val="20"/>
            <w:szCs w:val="20"/>
          </w:rPr>
          <w:delText xml:space="preserve">biggest </w:delText>
        </w:r>
      </w:del>
      <w:ins w:id="32" w:author="Author">
        <w:r w:rsidR="00A417EA">
          <w:rPr>
            <w:rFonts w:ascii="Cambria" w:hAnsi="Cambria"/>
            <w:color w:val="000000" w:themeColor="text1"/>
            <w:sz w:val="20"/>
            <w:szCs w:val="20"/>
          </w:rPr>
          <w:t>most prominen</w:t>
        </w:r>
        <w:r w:rsidR="00A417EA" w:rsidRPr="00713EDC">
          <w:rPr>
            <w:rFonts w:ascii="Cambria" w:hAnsi="Cambria"/>
            <w:color w:val="000000" w:themeColor="text1"/>
            <w:sz w:val="20"/>
            <w:szCs w:val="20"/>
          </w:rPr>
          <w:t xml:space="preserve">t </w:t>
        </w:r>
      </w:ins>
      <w:r w:rsidRPr="00713EDC">
        <w:rPr>
          <w:rFonts w:ascii="Cambria" w:hAnsi="Cambria"/>
          <w:color w:val="000000" w:themeColor="text1"/>
          <w:sz w:val="20"/>
          <w:szCs w:val="20"/>
        </w:rPr>
        <w:t>monopoly collector</w:t>
      </w:r>
      <w:r w:rsidR="005D06C8" w:rsidRPr="00713EDC">
        <w:rPr>
          <w:rFonts w:ascii="Cambria" w:hAnsi="Cambria"/>
          <w:color w:val="000000" w:themeColor="text1"/>
          <w:sz w:val="20"/>
          <w:szCs w:val="20"/>
        </w:rPr>
        <w:t xml:space="preserve"> and information producer</w:t>
      </w:r>
      <w:r w:rsidRPr="00713EDC">
        <w:rPr>
          <w:rFonts w:ascii="Cambria" w:hAnsi="Cambria"/>
          <w:color w:val="000000" w:themeColor="text1"/>
          <w:sz w:val="20"/>
          <w:szCs w:val="20"/>
        </w:rPr>
        <w:t xml:space="preserve"> has a </w:t>
      </w:r>
      <w:r w:rsidR="005D06C8" w:rsidRPr="00713EDC">
        <w:rPr>
          <w:rFonts w:ascii="Cambria" w:hAnsi="Cambria"/>
          <w:color w:val="000000" w:themeColor="text1"/>
          <w:sz w:val="20"/>
          <w:szCs w:val="20"/>
        </w:rPr>
        <w:t>profound</w:t>
      </w:r>
      <w:r w:rsidRPr="00713EDC">
        <w:rPr>
          <w:rFonts w:ascii="Cambria" w:hAnsi="Cambria"/>
          <w:color w:val="000000" w:themeColor="text1"/>
          <w:sz w:val="20"/>
          <w:szCs w:val="20"/>
        </w:rPr>
        <w:t xml:space="preserve"> responsibility to share all its resources with its residents. Jaki is one of the solution alternatives to improve the relationship between government and people. Despite the award to JAKI, the Jakarta ICT management should keep an </w:t>
      </w:r>
      <w:r w:rsidR="00EE7045" w:rsidRPr="00713EDC">
        <w:rPr>
          <w:rFonts w:ascii="Cambria" w:hAnsi="Cambria"/>
          <w:color w:val="000000" w:themeColor="text1"/>
          <w:sz w:val="20"/>
          <w:szCs w:val="20"/>
        </w:rPr>
        <w:t>eye on</w:t>
      </w:r>
      <w:r w:rsidRPr="00713EDC">
        <w:rPr>
          <w:rFonts w:ascii="Cambria" w:hAnsi="Cambria"/>
          <w:color w:val="000000" w:themeColor="text1"/>
          <w:sz w:val="20"/>
          <w:szCs w:val="20"/>
        </w:rPr>
        <w:t xml:space="preserve"> it. This study is important to examine the level of ICT management capability in Jakarta Province since huge budget allocation has been invested </w:t>
      </w:r>
      <w:r w:rsidR="00EE7045" w:rsidRPr="00713EDC">
        <w:rPr>
          <w:rFonts w:ascii="Cambria" w:hAnsi="Cambria"/>
          <w:color w:val="000000" w:themeColor="text1"/>
          <w:sz w:val="20"/>
          <w:szCs w:val="20"/>
        </w:rPr>
        <w:t>i</w:t>
      </w:r>
      <w:r w:rsidRPr="00713EDC">
        <w:rPr>
          <w:rFonts w:ascii="Cambria" w:hAnsi="Cambria"/>
          <w:color w:val="000000" w:themeColor="text1"/>
          <w:sz w:val="20"/>
          <w:szCs w:val="20"/>
        </w:rPr>
        <w:t>n it. Researchers do analysis conformance with company standards to COBIT 2019 Governance and Management Objective</w:t>
      </w:r>
      <w:r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rPr>
        <w:t>as a reference in analyzing management existing performance in the company to evaluate technology performance information and manage risk appropriately.</w:t>
      </w:r>
    </w:p>
    <w:p w14:paraId="56186658" w14:textId="110F1A0E" w:rsidR="00EC7278" w:rsidRPr="00713EDC" w:rsidRDefault="00EC7278" w:rsidP="00EC7278">
      <w:pPr>
        <w:autoSpaceDE w:val="0"/>
        <w:autoSpaceDN w:val="0"/>
        <w:adjustRightInd w:val="0"/>
        <w:rPr>
          <w:rFonts w:ascii="Cambria" w:hAnsi="Cambria"/>
          <w:iCs/>
          <w:color w:val="000000" w:themeColor="text1"/>
          <w:sz w:val="20"/>
          <w:szCs w:val="20"/>
          <w:lang w:val="en-US"/>
        </w:rPr>
      </w:pPr>
      <w:r w:rsidRPr="00713EDC">
        <w:rPr>
          <w:rFonts w:ascii="Cambria" w:hAnsi="Cambria"/>
          <w:iCs/>
          <w:color w:val="000000" w:themeColor="text1"/>
          <w:sz w:val="20"/>
          <w:szCs w:val="20"/>
          <w:lang w:val="en-US"/>
        </w:rPr>
        <w:t>IT Governance focuse</w:t>
      </w:r>
      <w:r w:rsidR="00EE7045" w:rsidRPr="00713EDC">
        <w:rPr>
          <w:rFonts w:ascii="Cambria" w:hAnsi="Cambria"/>
          <w:iCs/>
          <w:color w:val="000000" w:themeColor="text1"/>
          <w:sz w:val="20"/>
          <w:szCs w:val="20"/>
          <w:lang w:val="en-US"/>
        </w:rPr>
        <w:t>s</w:t>
      </w:r>
      <w:r w:rsidRPr="00713EDC">
        <w:rPr>
          <w:rFonts w:ascii="Cambria" w:hAnsi="Cambria"/>
          <w:iCs/>
          <w:color w:val="000000" w:themeColor="text1"/>
          <w:sz w:val="20"/>
          <w:szCs w:val="20"/>
          <w:lang w:val="en-US"/>
        </w:rPr>
        <w:t xml:space="preserve"> on information technology (IT) systems and performance and risk management </w:t>
      </w:r>
      <w:r w:rsidR="00D4381C" w:rsidRPr="00713EDC">
        <w:rPr>
          <w:rFonts w:ascii="Cambria" w:hAnsi="Cambria"/>
          <w:iCs/>
          <w:color w:val="000000" w:themeColor="text1"/>
          <w:sz w:val="20"/>
          <w:szCs w:val="20"/>
          <w:lang w:val="en-US"/>
        </w:rPr>
        <w:fldChar w:fldCharType="begin" w:fldLock="1"/>
      </w:r>
      <w:r w:rsidR="0032591C" w:rsidRPr="00713EDC">
        <w:rPr>
          <w:rFonts w:ascii="Cambria" w:hAnsi="Cambria"/>
          <w:iCs/>
          <w:color w:val="000000" w:themeColor="text1"/>
          <w:sz w:val="20"/>
          <w:szCs w:val="20"/>
          <w:lang w:val="en-US"/>
        </w:rPr>
        <w:instrText>ADDIN CSL_CITATION {"citationItems":[{"id":"ITEM-1","itemData":{"DOI":"10.33387/jiko","ISSN":"26561948","abstract":"PT. XYZ adalah perusahaan yang bergerak dibidang food &amp; beverage (F&amp;B) yang produk andalannya adalah menu kopinya. Dalam menjalankan bisnisnya, PT. XYZ telah menerapkan teknologi informasi untuk menunjang tujuan bisnisnya. Sehingga, dibutuhkan adanya rancangan tata kelola TI agar tujuan bisnis pada PT. XYZ selaras dengan penggunaan TI perusahaan. Tata kelola TI merupakan aset penting untuk mengukur efektivitas dan efisiensi peningkatan proses bisnis perusahaan yang menggunakan teknologi informasi. Penelitian ini didukung karena belum pernah adanya penilaian rancangan tata kelola TI di PT. XYZ. Penelitian ini dilakukan untuk membantu PT. XYZ dalam mengetahui proses penting bagi perusahaan. Analisis dan perancangan tata kelola TI di PT. XYZ dilakukan menggunakan framework Cobit 2019 untuk mengukur tingkat kapabilitas teknologi informasi yang digunakan dalam proses bisnisnya. Metode penelitian yang dilakukan yaitu deskriptif kualitatif dengan melakukan wawancara kepada stakeholder PT. XYZ. Hasil penelitian ini didapati rancangan tata kelola TI dan diketahui proses – proses penting di PT. XYZ. Proses penting tersebut merupakan domain yang digunakan yaitu DSS05, DSS03, DSS02, BAI09 dan MEA03.","author":[{"dropping-particle":"","family":"Bayastura","given":"Shahnilna F","non-dropping-particle":"","parse-names":false,"suffix":""},{"dropping-particle":"","family":"Krisdina","given":"Shinta","non-dropping-particle":"","parse-names":false,"suffix":""},{"dropping-particle":"","family":"Widodo","given":"Aris P","non-dropping-particle":"","parse-names":false,"suffix":""}],"id":"ITEM-1","issue":"1","issued":{"date-parts":[["2021"]]},"page":"68-75","title":"Analisis Dan Perancangan Tata Kelola Teknologi Informasi Menggunakan Framework Cobit 2019 Pada Pt . Xyz Analysis and Design of Information Technology Governance Using the Cobit 2019 At Pt . Xyz","type":"article-journal","volume":"4"},"uris":["http://www.mendeley.com/documents/?uuid=5ee97ba2-331a-4ee6-97c1-84df5e04249c","http://www.mendeley.com/documents/?uuid=2b30f979-c23f-43d3-93d6-4dc926f4d711"]}],"mendeley":{"formattedCitation":"(Bayastura et al., 2021)","plainTextFormattedCitation":"(Bayastura et al., 2021)","previouslyFormattedCitation":"(Bayastura et al., 2021)"},"properties":{"noteIndex":0},"schema":"https://github.com/citation-style-language/schema/raw/master/csl-citation.json"}</w:instrText>
      </w:r>
      <w:r w:rsidR="00D4381C" w:rsidRPr="00713EDC">
        <w:rPr>
          <w:rFonts w:ascii="Cambria" w:hAnsi="Cambria"/>
          <w:iCs/>
          <w:color w:val="000000" w:themeColor="text1"/>
          <w:sz w:val="20"/>
          <w:szCs w:val="20"/>
          <w:lang w:val="en-US"/>
        </w:rPr>
        <w:fldChar w:fldCharType="separate"/>
      </w:r>
      <w:r w:rsidR="00D4381C" w:rsidRPr="00713EDC">
        <w:rPr>
          <w:rFonts w:ascii="Cambria" w:hAnsi="Cambria"/>
          <w:iCs/>
          <w:noProof/>
          <w:color w:val="000000" w:themeColor="text1"/>
          <w:sz w:val="20"/>
          <w:szCs w:val="20"/>
          <w:lang w:val="en-US"/>
        </w:rPr>
        <w:t>(Bayastura et al., 2021)</w:t>
      </w:r>
      <w:r w:rsidR="00D4381C" w:rsidRPr="00713EDC">
        <w:rPr>
          <w:rFonts w:ascii="Cambria" w:hAnsi="Cambria"/>
          <w:iCs/>
          <w:color w:val="000000" w:themeColor="text1"/>
          <w:sz w:val="20"/>
          <w:szCs w:val="20"/>
          <w:lang w:val="en-US"/>
        </w:rPr>
        <w:fldChar w:fldCharType="end"/>
      </w:r>
      <w:r w:rsidR="00EE7045" w:rsidRPr="00713EDC">
        <w:rPr>
          <w:rFonts w:ascii="Cambria" w:hAnsi="Cambria"/>
          <w:color w:val="000000" w:themeColor="text1"/>
          <w:sz w:val="20"/>
          <w:szCs w:val="20"/>
          <w:lang w:val="en-US"/>
        </w:rPr>
        <w:t>. IT</w:t>
      </w:r>
      <w:r w:rsidR="00EE7045" w:rsidRPr="00713EDC">
        <w:rPr>
          <w:rFonts w:ascii="Cambria" w:hAnsi="Cambria"/>
          <w:color w:val="000000" w:themeColor="text1"/>
          <w:sz w:val="20"/>
          <w:szCs w:val="20"/>
        </w:rPr>
        <w:t xml:space="preserve"> </w:t>
      </w:r>
      <w:r w:rsidR="002A375E" w:rsidRPr="00713EDC">
        <w:rPr>
          <w:rFonts w:ascii="Cambria" w:hAnsi="Cambria"/>
          <w:color w:val="000000" w:themeColor="text1"/>
          <w:sz w:val="20"/>
          <w:szCs w:val="20"/>
          <w:lang w:val="en-US"/>
        </w:rPr>
        <w:t>increased</w:t>
      </w:r>
      <w:r w:rsidRPr="00713EDC">
        <w:rPr>
          <w:rFonts w:ascii="Cambria" w:hAnsi="Cambria"/>
          <w:iCs/>
          <w:color w:val="000000" w:themeColor="text1"/>
          <w:sz w:val="20"/>
          <w:szCs w:val="20"/>
          <w:lang w:val="en-US"/>
        </w:rPr>
        <w:t xml:space="preserve"> interest in IT Governance is mostly emerging due to compliance initiatives</w:t>
      </w:r>
      <w:r w:rsidR="00EE7045" w:rsidRPr="00713EDC">
        <w:rPr>
          <w:rFonts w:ascii="Cambria" w:hAnsi="Cambria"/>
          <w:iCs/>
          <w:color w:val="000000" w:themeColor="text1"/>
          <w:sz w:val="20"/>
          <w:szCs w:val="20"/>
          <w:lang w:val="en-US"/>
        </w:rPr>
        <w:t>.</w:t>
      </w:r>
      <w:r w:rsidRPr="00713EDC">
        <w:rPr>
          <w:rFonts w:ascii="Cambria" w:hAnsi="Cambria"/>
          <w:iCs/>
          <w:color w:val="000000" w:themeColor="text1"/>
          <w:sz w:val="20"/>
          <w:szCs w:val="20"/>
          <w:lang w:val="en-US"/>
        </w:rPr>
        <w:t xml:space="preserve"> </w:t>
      </w:r>
      <w:r w:rsidR="00EE7045" w:rsidRPr="00713EDC">
        <w:rPr>
          <w:rFonts w:ascii="Cambria" w:hAnsi="Cambria"/>
          <w:iCs/>
          <w:color w:val="000000" w:themeColor="text1"/>
          <w:sz w:val="20"/>
          <w:szCs w:val="20"/>
          <w:lang w:val="en-US"/>
        </w:rPr>
        <w:t>Also,</w:t>
      </w:r>
      <w:r w:rsidRPr="00713EDC">
        <w:rPr>
          <w:rFonts w:ascii="Cambria" w:hAnsi="Cambria"/>
          <w:iCs/>
          <w:color w:val="000000" w:themeColor="text1"/>
          <w:sz w:val="20"/>
          <w:szCs w:val="20"/>
          <w:lang w:val="en-US"/>
        </w:rPr>
        <w:t xml:space="preserve"> increasing recognition of the ease with which IT projects</w:t>
      </w:r>
      <w:r w:rsidR="00EE7045" w:rsidRPr="00713EDC">
        <w:rPr>
          <w:rFonts w:ascii="Cambria" w:hAnsi="Cambria"/>
          <w:iCs/>
          <w:color w:val="000000" w:themeColor="text1"/>
          <w:sz w:val="20"/>
          <w:szCs w:val="20"/>
          <w:lang w:val="en-US"/>
        </w:rPr>
        <w:t>. IT governance measurement is a control tool that positively impacts an organization</w:t>
      </w:r>
      <w:r w:rsidR="0042087E" w:rsidRPr="00713EDC">
        <w:rPr>
          <w:rFonts w:ascii="Cambria" w:hAnsi="Cambria"/>
          <w:iCs/>
          <w:color w:val="000000" w:themeColor="text1"/>
          <w:sz w:val="20"/>
          <w:szCs w:val="20"/>
          <w:lang w:val="en-US"/>
        </w:rPr>
        <w:t>'</w:t>
      </w:r>
      <w:r w:rsidR="00EE7045" w:rsidRPr="00713EDC">
        <w:rPr>
          <w:rFonts w:ascii="Cambria" w:hAnsi="Cambria"/>
          <w:iCs/>
          <w:color w:val="000000" w:themeColor="text1"/>
          <w:sz w:val="20"/>
          <w:szCs w:val="20"/>
          <w:lang w:val="en-US"/>
        </w:rPr>
        <w:t>s performance</w:t>
      </w:r>
      <w:r w:rsidRPr="00713EDC">
        <w:rPr>
          <w:rFonts w:ascii="Cambria" w:hAnsi="Cambria"/>
          <w:iCs/>
          <w:color w:val="000000" w:themeColor="text1"/>
          <w:sz w:val="20"/>
          <w:szCs w:val="20"/>
          <w:lang w:val="en-US"/>
        </w:rPr>
        <w:t>. IT Governance ensures stakeholder needs, conditions</w:t>
      </w:r>
      <w:r w:rsidR="00EE7045" w:rsidRPr="00713EDC">
        <w:rPr>
          <w:rFonts w:ascii="Cambria" w:hAnsi="Cambria"/>
          <w:iCs/>
          <w:color w:val="000000" w:themeColor="text1"/>
          <w:sz w:val="20"/>
          <w:szCs w:val="20"/>
          <w:lang w:val="en-US"/>
        </w:rPr>
        <w:t>,</w:t>
      </w:r>
      <w:r w:rsidRPr="00713EDC">
        <w:rPr>
          <w:rFonts w:ascii="Cambria" w:hAnsi="Cambria"/>
          <w:iCs/>
          <w:color w:val="000000" w:themeColor="text1"/>
          <w:sz w:val="20"/>
          <w:szCs w:val="20"/>
          <w:lang w:val="en-US"/>
        </w:rPr>
        <w:t xml:space="preserve"> and options are evaluated to determine balance, agree on the achievement of Organizational objectives</w:t>
      </w:r>
      <w:r w:rsidR="00EE7045" w:rsidRPr="00713EDC">
        <w:rPr>
          <w:rFonts w:ascii="Cambria" w:hAnsi="Cambria"/>
          <w:iCs/>
          <w:color w:val="000000" w:themeColor="text1"/>
          <w:sz w:val="20"/>
          <w:szCs w:val="20"/>
          <w:lang w:val="en-US"/>
        </w:rPr>
        <w:t>,</w:t>
      </w:r>
      <w:r w:rsidRPr="00713EDC">
        <w:rPr>
          <w:rFonts w:ascii="Cambria" w:hAnsi="Cambria"/>
          <w:iCs/>
          <w:color w:val="000000" w:themeColor="text1"/>
          <w:sz w:val="20"/>
          <w:szCs w:val="20"/>
          <w:lang w:val="en-US"/>
        </w:rPr>
        <w:t xml:space="preserve"> set direction through prioritization and decision</w:t>
      </w:r>
      <w:ins w:id="33" w:author="Author">
        <w:r w:rsidR="00A417EA">
          <w:rPr>
            <w:rFonts w:ascii="Cambria" w:hAnsi="Cambria"/>
            <w:iCs/>
            <w:color w:val="000000" w:themeColor="text1"/>
            <w:sz w:val="20"/>
            <w:szCs w:val="20"/>
            <w:lang w:val="en-US"/>
          </w:rPr>
          <w:t>-</w:t>
        </w:r>
      </w:ins>
      <w:del w:id="34" w:author="Author">
        <w:r w:rsidRPr="00713EDC" w:rsidDel="00A417EA">
          <w:rPr>
            <w:rFonts w:ascii="Cambria" w:hAnsi="Cambria"/>
            <w:iCs/>
            <w:color w:val="000000" w:themeColor="text1"/>
            <w:sz w:val="20"/>
            <w:szCs w:val="20"/>
            <w:lang w:val="en-US"/>
          </w:rPr>
          <w:delText xml:space="preserve"> </w:delText>
        </w:r>
      </w:del>
      <w:r w:rsidRPr="00713EDC">
        <w:rPr>
          <w:rFonts w:ascii="Cambria" w:hAnsi="Cambria"/>
          <w:iCs/>
          <w:color w:val="000000" w:themeColor="text1"/>
          <w:sz w:val="20"/>
          <w:szCs w:val="20"/>
          <w:lang w:val="en-US"/>
        </w:rPr>
        <w:t>making</w:t>
      </w:r>
      <w:r w:rsidR="00EE7045" w:rsidRPr="00713EDC">
        <w:rPr>
          <w:rFonts w:ascii="Cambria" w:hAnsi="Cambria"/>
          <w:iCs/>
          <w:color w:val="000000" w:themeColor="text1"/>
          <w:sz w:val="20"/>
          <w:szCs w:val="20"/>
          <w:lang w:val="en-US"/>
        </w:rPr>
        <w:t>,</w:t>
      </w:r>
      <w:r w:rsidRPr="00713EDC">
        <w:rPr>
          <w:rFonts w:ascii="Cambria" w:hAnsi="Cambria"/>
          <w:iCs/>
          <w:color w:val="000000" w:themeColor="text1"/>
          <w:sz w:val="20"/>
          <w:szCs w:val="20"/>
          <w:lang w:val="en-US"/>
        </w:rPr>
        <w:t xml:space="preserve"> and monitor implementation and compliance with a</w:t>
      </w:r>
      <w:r w:rsidR="00EE7045" w:rsidRPr="00713EDC">
        <w:rPr>
          <w:rFonts w:ascii="Cambria" w:hAnsi="Cambria"/>
          <w:iCs/>
          <w:color w:val="000000" w:themeColor="text1"/>
          <w:sz w:val="20"/>
          <w:szCs w:val="20"/>
          <w:lang w:val="en-US"/>
        </w:rPr>
        <w:t>pprov</w:t>
      </w:r>
      <w:r w:rsidRPr="00713EDC">
        <w:rPr>
          <w:rFonts w:ascii="Cambria" w:hAnsi="Cambria"/>
          <w:iCs/>
          <w:color w:val="000000" w:themeColor="text1"/>
          <w:sz w:val="20"/>
          <w:szCs w:val="20"/>
          <w:lang w:val="en-US"/>
        </w:rPr>
        <w:t xml:space="preserve">ed directions and </w:t>
      </w:r>
      <w:del w:id="35" w:author="Author">
        <w:r w:rsidRPr="00713EDC" w:rsidDel="00A417EA">
          <w:rPr>
            <w:rFonts w:ascii="Cambria" w:hAnsi="Cambria"/>
            <w:iCs/>
            <w:color w:val="000000" w:themeColor="text1"/>
            <w:sz w:val="20"/>
            <w:szCs w:val="20"/>
            <w:lang w:val="en-US"/>
          </w:rPr>
          <w:delText>objectives</w:delText>
        </w:r>
      </w:del>
      <w:ins w:id="36" w:author="Author">
        <w:r w:rsidR="00A417EA">
          <w:rPr>
            <w:rFonts w:ascii="Cambria" w:hAnsi="Cambria"/>
            <w:iCs/>
            <w:color w:val="000000" w:themeColor="text1"/>
            <w:sz w:val="20"/>
            <w:szCs w:val="20"/>
            <w:lang w:val="en-US"/>
          </w:rPr>
          <w:t>goal</w:t>
        </w:r>
        <w:r w:rsidR="00A417EA" w:rsidRPr="00713EDC">
          <w:rPr>
            <w:rFonts w:ascii="Cambria" w:hAnsi="Cambria"/>
            <w:iCs/>
            <w:color w:val="000000" w:themeColor="text1"/>
            <w:sz w:val="20"/>
            <w:szCs w:val="20"/>
            <w:lang w:val="en-US"/>
          </w:rPr>
          <w:t>s</w:t>
        </w:r>
      </w:ins>
      <w:r w:rsidR="005D06C8" w:rsidRPr="00713EDC">
        <w:rPr>
          <w:rFonts w:ascii="Cambria" w:hAnsi="Cambria"/>
          <w:iCs/>
          <w:color w:val="000000" w:themeColor="text1"/>
          <w:sz w:val="20"/>
          <w:szCs w:val="20"/>
          <w:lang w:val="en-US"/>
        </w:rPr>
        <w:t>.</w:t>
      </w:r>
    </w:p>
    <w:p w14:paraId="011B3329" w14:textId="0B04E45F" w:rsidR="00EC7278" w:rsidRPr="00713EDC" w:rsidRDefault="00A417EA" w:rsidP="00EC7278">
      <w:pPr>
        <w:autoSpaceDE w:val="0"/>
        <w:autoSpaceDN w:val="0"/>
        <w:adjustRightInd w:val="0"/>
        <w:rPr>
          <w:rFonts w:ascii="Cambria" w:hAnsi="Cambria"/>
          <w:iCs/>
          <w:color w:val="000000" w:themeColor="text1"/>
          <w:sz w:val="20"/>
          <w:szCs w:val="20"/>
          <w:lang w:val="en-US"/>
        </w:rPr>
      </w:pPr>
      <w:ins w:id="37" w:author="Author">
        <w:r>
          <w:rPr>
            <w:rFonts w:ascii="Cambria" w:hAnsi="Cambria"/>
            <w:iCs/>
            <w:color w:val="000000" w:themeColor="text1"/>
            <w:sz w:val="20"/>
            <w:szCs w:val="20"/>
            <w:lang w:val="en-US"/>
          </w:rPr>
          <w:t xml:space="preserve">The </w:t>
        </w:r>
      </w:ins>
      <w:r w:rsidR="00EC7278" w:rsidRPr="00713EDC">
        <w:rPr>
          <w:rFonts w:ascii="Cambria" w:hAnsi="Cambria"/>
          <w:iCs/>
          <w:color w:val="000000" w:themeColor="text1"/>
          <w:sz w:val="20"/>
          <w:szCs w:val="20"/>
          <w:lang w:val="en-US"/>
        </w:rPr>
        <w:t xml:space="preserve">Concept of Information of Technology (IT) Governance is a way of managing the use </w:t>
      </w:r>
      <w:r w:rsidR="00EE7045" w:rsidRPr="00713EDC">
        <w:rPr>
          <w:rFonts w:ascii="Cambria" w:hAnsi="Cambria"/>
          <w:iCs/>
          <w:color w:val="000000" w:themeColor="text1"/>
          <w:sz w:val="20"/>
          <w:szCs w:val="20"/>
          <w:lang w:val="en-US"/>
        </w:rPr>
        <w:t xml:space="preserve">of </w:t>
      </w:r>
      <w:r w:rsidR="00EC7278" w:rsidRPr="00713EDC">
        <w:rPr>
          <w:rFonts w:ascii="Cambria" w:hAnsi="Cambria"/>
          <w:iCs/>
          <w:color w:val="000000" w:themeColor="text1"/>
          <w:sz w:val="20"/>
          <w:szCs w:val="20"/>
          <w:lang w:val="en-US"/>
        </w:rPr>
        <w:t>information technology in an organization. IT Governance incorporates good practices from planning and organizing, development and implementation, distribution and services</w:t>
      </w:r>
      <w:r w:rsidR="00EE7045" w:rsidRPr="00713EDC">
        <w:rPr>
          <w:rFonts w:ascii="Cambria" w:hAnsi="Cambria"/>
          <w:iCs/>
          <w:color w:val="000000" w:themeColor="text1"/>
          <w:sz w:val="20"/>
          <w:szCs w:val="20"/>
          <w:lang w:val="en-US"/>
        </w:rPr>
        <w:t>, and</w:t>
      </w:r>
      <w:r w:rsidR="00EC7278" w:rsidRPr="00713EDC">
        <w:rPr>
          <w:rFonts w:ascii="Cambria" w:hAnsi="Cambria"/>
          <w:iCs/>
          <w:color w:val="000000" w:themeColor="text1"/>
          <w:sz w:val="20"/>
          <w:szCs w:val="20"/>
          <w:lang w:val="en-US"/>
        </w:rPr>
        <w:t xml:space="preserve"> monitoring system performance information to ensure information and technology can support the </w:t>
      </w:r>
      <w:r w:rsidR="00AC4267" w:rsidRPr="00713EDC">
        <w:rPr>
          <w:rFonts w:ascii="Cambria" w:hAnsi="Cambria"/>
          <w:iCs/>
          <w:color w:val="000000" w:themeColor="text1"/>
          <w:sz w:val="20"/>
          <w:szCs w:val="20"/>
          <w:lang w:val="en-US"/>
        </w:rPr>
        <w:t>o</w:t>
      </w:r>
      <w:r w:rsidR="00EC7278" w:rsidRPr="00713EDC">
        <w:rPr>
          <w:rFonts w:ascii="Cambria" w:hAnsi="Cambria"/>
          <w:iCs/>
          <w:color w:val="000000" w:themeColor="text1"/>
          <w:sz w:val="20"/>
          <w:szCs w:val="20"/>
          <w:lang w:val="en-US"/>
        </w:rPr>
        <w:t>rganization</w:t>
      </w:r>
      <w:r w:rsidR="0042087E" w:rsidRPr="00713EDC">
        <w:rPr>
          <w:rFonts w:ascii="Cambria" w:hAnsi="Cambria"/>
          <w:iCs/>
          <w:color w:val="000000" w:themeColor="text1"/>
          <w:sz w:val="20"/>
          <w:szCs w:val="20"/>
          <w:lang w:val="en-US"/>
        </w:rPr>
        <w:t>'</w:t>
      </w:r>
      <w:r w:rsidR="00EE7045" w:rsidRPr="00713EDC">
        <w:rPr>
          <w:rFonts w:ascii="Cambria" w:hAnsi="Cambria"/>
          <w:iCs/>
          <w:color w:val="000000" w:themeColor="text1"/>
          <w:sz w:val="20"/>
          <w:szCs w:val="20"/>
          <w:lang w:val="en-US"/>
        </w:rPr>
        <w:t>s</w:t>
      </w:r>
      <w:r w:rsidR="00EC7278" w:rsidRPr="00713EDC">
        <w:rPr>
          <w:rFonts w:ascii="Cambria" w:hAnsi="Cambria"/>
          <w:iCs/>
          <w:color w:val="000000" w:themeColor="text1"/>
          <w:sz w:val="20"/>
          <w:szCs w:val="20"/>
          <w:lang w:val="en-US"/>
        </w:rPr>
        <w:t xml:space="preserve"> goals and mission. One way to find out is to conduct an audit of the system. The audit is carried out to set the current state, look for drawbacks and recommend improvements to make the information system more useful in supporting the </w:t>
      </w:r>
      <w:r w:rsidR="00AC4267" w:rsidRPr="00713EDC">
        <w:rPr>
          <w:rFonts w:ascii="Cambria" w:hAnsi="Cambria"/>
          <w:iCs/>
          <w:color w:val="000000" w:themeColor="text1"/>
          <w:sz w:val="20"/>
          <w:szCs w:val="20"/>
          <w:lang w:val="en-US"/>
        </w:rPr>
        <w:t>o</w:t>
      </w:r>
      <w:r w:rsidR="00EC7278" w:rsidRPr="00713EDC">
        <w:rPr>
          <w:rFonts w:ascii="Cambria" w:hAnsi="Cambria"/>
          <w:iCs/>
          <w:color w:val="000000" w:themeColor="text1"/>
          <w:sz w:val="20"/>
          <w:szCs w:val="20"/>
          <w:lang w:val="en-US"/>
        </w:rPr>
        <w:t>rganization.</w:t>
      </w:r>
    </w:p>
    <w:p w14:paraId="2C735591" w14:textId="107E8C39" w:rsidR="00EC7278" w:rsidRPr="00713EDC" w:rsidRDefault="00EC7278" w:rsidP="00EC7278">
      <w:pPr>
        <w:autoSpaceDE w:val="0"/>
        <w:autoSpaceDN w:val="0"/>
        <w:adjustRightInd w:val="0"/>
        <w:rPr>
          <w:rFonts w:ascii="Cambria" w:hAnsi="Cambria"/>
          <w:iCs/>
          <w:color w:val="000000" w:themeColor="text1"/>
          <w:sz w:val="20"/>
          <w:szCs w:val="20"/>
          <w:lang w:val="en-US"/>
        </w:rPr>
      </w:pPr>
      <w:r w:rsidRPr="00713EDC">
        <w:rPr>
          <w:rFonts w:ascii="Cambria" w:hAnsi="Cambria"/>
          <w:iCs/>
          <w:color w:val="000000" w:themeColor="text1"/>
          <w:sz w:val="20"/>
          <w:szCs w:val="20"/>
          <w:lang w:val="en-US"/>
        </w:rPr>
        <w:t xml:space="preserve">COBIT, (Control Objective for Information and Related Technology) can be used as a tool that used to streamline </w:t>
      </w:r>
      <w:r w:rsidR="00EE7045" w:rsidRPr="00713EDC">
        <w:rPr>
          <w:rFonts w:ascii="Cambria" w:hAnsi="Cambria"/>
          <w:iCs/>
          <w:color w:val="000000" w:themeColor="text1"/>
          <w:sz w:val="20"/>
          <w:szCs w:val="20"/>
          <w:lang w:val="en-US"/>
        </w:rPr>
        <w:t xml:space="preserve">the </w:t>
      </w:r>
      <w:r w:rsidRPr="00713EDC">
        <w:rPr>
          <w:rFonts w:ascii="Cambria" w:hAnsi="Cambria"/>
          <w:iCs/>
          <w:color w:val="000000" w:themeColor="text1"/>
          <w:sz w:val="20"/>
          <w:szCs w:val="20"/>
          <w:lang w:val="en-US"/>
        </w:rPr>
        <w:t xml:space="preserve">implementation </w:t>
      </w:r>
      <w:r w:rsidR="00EE7045" w:rsidRPr="00713EDC">
        <w:rPr>
          <w:rFonts w:ascii="Cambria" w:hAnsi="Cambria"/>
          <w:iCs/>
          <w:color w:val="000000" w:themeColor="text1"/>
          <w:sz w:val="20"/>
          <w:szCs w:val="20"/>
          <w:lang w:val="en-US"/>
        </w:rPr>
        <w:t xml:space="preserve">of </w:t>
      </w:r>
      <w:r w:rsidRPr="00713EDC">
        <w:rPr>
          <w:rFonts w:ascii="Cambria" w:hAnsi="Cambria"/>
          <w:iCs/>
          <w:color w:val="000000" w:themeColor="text1"/>
          <w:sz w:val="20"/>
          <w:szCs w:val="20"/>
          <w:lang w:val="en-US"/>
        </w:rPr>
        <w:t xml:space="preserve">information systems within the company. COBIT is an IT </w:t>
      </w:r>
      <w:r w:rsidRPr="00713EDC">
        <w:rPr>
          <w:rFonts w:ascii="Cambria" w:hAnsi="Cambria"/>
          <w:iCs/>
          <w:color w:val="000000" w:themeColor="text1"/>
          <w:sz w:val="20"/>
          <w:szCs w:val="20"/>
          <w:lang w:val="en-US"/>
        </w:rPr>
        <w:lastRenderedPageBreak/>
        <w:t xml:space="preserve">governance framework </w:t>
      </w:r>
      <w:r w:rsidR="0042087E" w:rsidRPr="00713EDC">
        <w:rPr>
          <w:rFonts w:ascii="Cambria" w:hAnsi="Cambria"/>
          <w:iCs/>
          <w:color w:val="000000" w:themeColor="text1"/>
          <w:sz w:val="20"/>
          <w:szCs w:val="20"/>
          <w:lang w:val="en-US"/>
        </w:rPr>
        <w:t>that bridges</w:t>
      </w:r>
      <w:r w:rsidRPr="00713EDC">
        <w:rPr>
          <w:rFonts w:ascii="Cambria" w:hAnsi="Cambria"/>
          <w:iCs/>
          <w:color w:val="000000" w:themeColor="text1"/>
          <w:sz w:val="20"/>
          <w:szCs w:val="20"/>
          <w:lang w:val="en-US"/>
        </w:rPr>
        <w:t xml:space="preserve"> the gap between needs and how organizations act. COBIT helps organizations find clear and precise policies controlling IT implementation.</w:t>
      </w:r>
      <w:r w:rsidR="0042087E" w:rsidRPr="00713EDC">
        <w:rPr>
          <w:rFonts w:ascii="Cambria" w:hAnsi="Cambria"/>
          <w:iCs/>
          <w:color w:val="000000" w:themeColor="text1"/>
          <w:sz w:val="20"/>
          <w:szCs w:val="20"/>
          <w:lang w:val="en-US"/>
        </w:rPr>
        <w:t xml:space="preserve"> As a result,</w:t>
      </w:r>
      <w:r w:rsidRPr="00713EDC">
        <w:rPr>
          <w:rFonts w:ascii="Cambria" w:hAnsi="Cambria"/>
          <w:iCs/>
          <w:color w:val="000000" w:themeColor="text1"/>
          <w:sz w:val="20"/>
          <w:szCs w:val="20"/>
          <w:lang w:val="en-US"/>
        </w:rPr>
        <w:t xml:space="preserve"> COBIT helps improve </w:t>
      </w:r>
      <w:r w:rsidR="00EE7045" w:rsidRPr="00713EDC">
        <w:rPr>
          <w:rFonts w:ascii="Cambria" w:hAnsi="Cambria"/>
          <w:iCs/>
          <w:color w:val="000000" w:themeColor="text1"/>
          <w:sz w:val="20"/>
          <w:szCs w:val="20"/>
          <w:lang w:val="en-US"/>
        </w:rPr>
        <w:t xml:space="preserve">the </w:t>
      </w:r>
      <w:r w:rsidRPr="00713EDC">
        <w:rPr>
          <w:rFonts w:ascii="Cambria" w:hAnsi="Cambria"/>
          <w:iCs/>
          <w:color w:val="000000" w:themeColor="text1"/>
          <w:sz w:val="20"/>
          <w:szCs w:val="20"/>
          <w:lang w:val="en-US"/>
        </w:rPr>
        <w:t xml:space="preserve">quality </w:t>
      </w:r>
      <w:r w:rsidR="00EE7045" w:rsidRPr="00713EDC">
        <w:rPr>
          <w:rFonts w:ascii="Cambria" w:hAnsi="Cambria"/>
          <w:iCs/>
          <w:color w:val="000000" w:themeColor="text1"/>
          <w:sz w:val="20"/>
          <w:szCs w:val="20"/>
          <w:lang w:val="en-US"/>
        </w:rPr>
        <w:t xml:space="preserve">and </w:t>
      </w:r>
      <w:r w:rsidRPr="00713EDC">
        <w:rPr>
          <w:rFonts w:ascii="Cambria" w:hAnsi="Cambria"/>
          <w:iCs/>
          <w:color w:val="000000" w:themeColor="text1"/>
          <w:sz w:val="20"/>
          <w:szCs w:val="20"/>
          <w:lang w:val="en-US"/>
        </w:rPr>
        <w:t xml:space="preserve">value and simplifies the </w:t>
      </w:r>
      <w:r w:rsidR="0042087E" w:rsidRPr="00713EDC">
        <w:rPr>
          <w:rFonts w:ascii="Cambria" w:hAnsi="Cambria"/>
          <w:iCs/>
          <w:color w:val="000000" w:themeColor="text1"/>
          <w:sz w:val="20"/>
          <w:szCs w:val="20"/>
          <w:lang w:val="en-US"/>
        </w:rPr>
        <w:t>IT deployment process flow implementation</w:t>
      </w:r>
      <w:r w:rsidRPr="00713EDC">
        <w:rPr>
          <w:rFonts w:ascii="Cambria" w:hAnsi="Cambria"/>
          <w:iCs/>
          <w:color w:val="000000" w:themeColor="text1"/>
          <w:sz w:val="20"/>
          <w:szCs w:val="20"/>
          <w:lang w:val="en-US"/>
        </w:rPr>
        <w:t>. COBIT consists of 4 domains, namely Planning-Organization (PO), Acquisition-Implementation (AI), Delivery-Support (DS), and Monitor-Evaluate (M).</w:t>
      </w:r>
      <w:r w:rsidR="0042087E" w:rsidRPr="00713EDC">
        <w:rPr>
          <w:rFonts w:ascii="Cambria" w:hAnsi="Cambria"/>
          <w:iCs/>
          <w:color w:val="000000" w:themeColor="text1"/>
          <w:sz w:val="20"/>
          <w:szCs w:val="20"/>
          <w:lang w:val="en-US"/>
        </w:rPr>
        <w:t xml:space="preserve"> In addition,</w:t>
      </w:r>
      <w:r w:rsidRPr="00713EDC">
        <w:rPr>
          <w:rFonts w:ascii="Cambria" w:hAnsi="Cambria"/>
          <w:iCs/>
          <w:color w:val="000000" w:themeColor="text1"/>
          <w:sz w:val="20"/>
          <w:szCs w:val="20"/>
          <w:lang w:val="en-US"/>
        </w:rPr>
        <w:t xml:space="preserve"> </w:t>
      </w:r>
      <w:r w:rsidR="0042087E" w:rsidRPr="00713EDC">
        <w:rPr>
          <w:rFonts w:ascii="Cambria" w:hAnsi="Cambria"/>
          <w:iCs/>
          <w:color w:val="000000" w:themeColor="text1"/>
          <w:sz w:val="20"/>
          <w:szCs w:val="20"/>
          <w:lang w:val="en-US"/>
        </w:rPr>
        <w:t xml:space="preserve">the </w:t>
      </w:r>
      <w:r w:rsidRPr="00713EDC">
        <w:rPr>
          <w:rFonts w:ascii="Cambria" w:hAnsi="Cambria"/>
          <w:iCs/>
          <w:color w:val="000000" w:themeColor="text1"/>
          <w:sz w:val="20"/>
          <w:szCs w:val="20"/>
          <w:lang w:val="en-US"/>
        </w:rPr>
        <w:t xml:space="preserve">COBIT framework </w:t>
      </w:r>
      <w:r w:rsidR="0042087E" w:rsidRPr="00713EDC">
        <w:rPr>
          <w:rFonts w:ascii="Cambria" w:hAnsi="Cambria"/>
          <w:iCs/>
          <w:color w:val="000000" w:themeColor="text1"/>
          <w:sz w:val="20"/>
          <w:szCs w:val="20"/>
          <w:lang w:val="en-US"/>
        </w:rPr>
        <w:t>compiles and applies</w:t>
      </w:r>
      <w:r w:rsidRPr="00713EDC">
        <w:rPr>
          <w:rFonts w:ascii="Cambria" w:hAnsi="Cambria"/>
          <w:iCs/>
          <w:color w:val="000000" w:themeColor="text1"/>
          <w:sz w:val="20"/>
          <w:szCs w:val="20"/>
          <w:lang w:val="en-US"/>
        </w:rPr>
        <w:t xml:space="preserve"> the information systems audit model </w:t>
      </w:r>
      <w:r w:rsidR="00EE7045" w:rsidRPr="00713EDC">
        <w:rPr>
          <w:rFonts w:ascii="Cambria" w:hAnsi="Cambria"/>
          <w:iCs/>
          <w:color w:val="000000" w:themeColor="text1"/>
          <w:sz w:val="20"/>
          <w:szCs w:val="20"/>
          <w:lang w:val="en-US"/>
        </w:rPr>
        <w:t>to provide</w:t>
      </w:r>
      <w:r w:rsidRPr="00713EDC">
        <w:rPr>
          <w:rFonts w:ascii="Cambria" w:hAnsi="Cambria"/>
          <w:iCs/>
          <w:color w:val="000000" w:themeColor="text1"/>
          <w:sz w:val="20"/>
          <w:szCs w:val="20"/>
          <w:lang w:val="en-US"/>
        </w:rPr>
        <w:t xml:space="preserve"> input and recommendations for company management to improve </w:t>
      </w:r>
      <w:r w:rsidR="0042087E" w:rsidRPr="00713EDC">
        <w:rPr>
          <w:rFonts w:ascii="Cambria" w:hAnsi="Cambria"/>
          <w:iCs/>
          <w:color w:val="000000" w:themeColor="text1"/>
          <w:sz w:val="20"/>
          <w:szCs w:val="20"/>
          <w:lang w:val="en-US"/>
        </w:rPr>
        <w:t>information systems management</w:t>
      </w:r>
      <w:r w:rsidRPr="00713EDC">
        <w:rPr>
          <w:rFonts w:ascii="Cambria" w:hAnsi="Cambria"/>
          <w:iCs/>
          <w:color w:val="000000" w:themeColor="text1"/>
          <w:sz w:val="20"/>
          <w:szCs w:val="20"/>
          <w:lang w:val="en-US"/>
        </w:rPr>
        <w:t xml:space="preserve"> in</w:t>
      </w:r>
      <w:r w:rsidR="008B4DAD" w:rsidRPr="00713EDC">
        <w:rPr>
          <w:rFonts w:ascii="Cambria" w:hAnsi="Cambria"/>
          <w:iCs/>
          <w:color w:val="000000" w:themeColor="text1"/>
          <w:sz w:val="20"/>
          <w:szCs w:val="20"/>
          <w:lang w:val="en-US"/>
        </w:rPr>
        <w:t xml:space="preserve"> the </w:t>
      </w:r>
      <w:r w:rsidRPr="00713EDC">
        <w:rPr>
          <w:rFonts w:ascii="Cambria" w:hAnsi="Cambria"/>
          <w:iCs/>
          <w:color w:val="000000" w:themeColor="text1"/>
          <w:sz w:val="20"/>
          <w:szCs w:val="20"/>
          <w:lang w:val="en-US"/>
        </w:rPr>
        <w:t>future.</w:t>
      </w:r>
    </w:p>
    <w:p w14:paraId="5FA656A5" w14:textId="014DB7F6" w:rsidR="00EC7278" w:rsidRPr="00713EDC" w:rsidRDefault="00EC7278" w:rsidP="00EC7278">
      <w:pPr>
        <w:autoSpaceDE w:val="0"/>
        <w:autoSpaceDN w:val="0"/>
        <w:adjustRightInd w:val="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COBIT </w:t>
      </w:r>
      <w:r w:rsidR="0042087E" w:rsidRPr="00713EDC">
        <w:rPr>
          <w:rFonts w:ascii="Cambria" w:hAnsi="Cambria"/>
          <w:color w:val="000000" w:themeColor="text1"/>
          <w:sz w:val="20"/>
          <w:szCs w:val="20"/>
          <w:lang w:val="en-US"/>
        </w:rPr>
        <w:t xml:space="preserve">interprets </w:t>
      </w:r>
      <w:r w:rsidRPr="00713EDC">
        <w:rPr>
          <w:rFonts w:ascii="Cambria" w:hAnsi="Cambria"/>
          <w:color w:val="000000" w:themeColor="text1"/>
          <w:sz w:val="20"/>
          <w:szCs w:val="20"/>
          <w:lang w:val="en-US"/>
        </w:rPr>
        <w:t xml:space="preserve">as a goal that controls information and related technologies and is an open standard for control of the information technology developed and promoted by the IT Governance Institute. COBIT published by IT Governance Institute. A comprehensive tool for creating IT Governance in the Organization is COBIT, which can meet the needs of various management by bridging the gap between business risks, control needs, and IT technical issues. COBIT provides the best business reference practices that cover the entire business process organization and describe logical activities that can be managed and controlled effectively. </w:t>
      </w:r>
    </w:p>
    <w:p w14:paraId="0B56CFE9" w14:textId="174E730E" w:rsidR="00EC7278" w:rsidRPr="00713EDC" w:rsidRDefault="00EC7278" w:rsidP="00EC7278">
      <w:pPr>
        <w:autoSpaceDE w:val="0"/>
        <w:autoSpaceDN w:val="0"/>
        <w:adjustRightInd w:val="0"/>
        <w:rPr>
          <w:rFonts w:ascii="Cambria" w:hAnsi="Cambria"/>
          <w:color w:val="000000" w:themeColor="text1"/>
          <w:sz w:val="20"/>
          <w:szCs w:val="20"/>
          <w:lang w:val="en-US"/>
        </w:rPr>
      </w:pPr>
      <w:r w:rsidRPr="00713EDC">
        <w:rPr>
          <w:rFonts w:ascii="Cambria" w:hAnsi="Cambria"/>
          <w:color w:val="000000" w:themeColor="text1"/>
          <w:sz w:val="20"/>
          <w:szCs w:val="20"/>
          <w:lang w:val="en-US"/>
        </w:rPr>
        <w:t>COBIT is a framework generally used in Organizational IT governance</w:t>
      </w:r>
      <w:r w:rsidR="0042087E"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lang w:val="en-US"/>
        </w:rPr>
        <w:t>inten</w:t>
      </w:r>
      <w:r w:rsidR="0042087E" w:rsidRPr="00713EDC">
        <w:rPr>
          <w:rFonts w:ascii="Cambria" w:hAnsi="Cambria"/>
          <w:color w:val="000000" w:themeColor="text1"/>
          <w:sz w:val="20"/>
          <w:szCs w:val="20"/>
          <w:lang w:val="en-US"/>
        </w:rPr>
        <w:t>de</w:t>
      </w:r>
      <w:r w:rsidRPr="00713EDC">
        <w:rPr>
          <w:rFonts w:ascii="Cambria" w:hAnsi="Cambria"/>
          <w:color w:val="000000" w:themeColor="text1"/>
          <w:sz w:val="20"/>
          <w:szCs w:val="20"/>
          <w:lang w:val="en-US"/>
        </w:rPr>
        <w:t xml:space="preserve">d for the entire </w:t>
      </w:r>
      <w:r w:rsidR="00EE7045" w:rsidRPr="00713EDC">
        <w:rPr>
          <w:rFonts w:ascii="Cambria" w:hAnsi="Cambria"/>
          <w:color w:val="000000" w:themeColor="text1"/>
          <w:sz w:val="20"/>
          <w:szCs w:val="20"/>
          <w:lang w:val="en-US"/>
        </w:rPr>
        <w:t>O</w:t>
      </w:r>
      <w:r w:rsidRPr="00713EDC">
        <w:rPr>
          <w:rFonts w:ascii="Cambria" w:hAnsi="Cambria"/>
          <w:color w:val="000000" w:themeColor="text1"/>
          <w:sz w:val="20"/>
          <w:szCs w:val="20"/>
          <w:lang w:val="en-US"/>
        </w:rPr>
        <w:t xml:space="preserve">rganization </w:t>
      </w:r>
      <w:r w:rsidR="00851E34" w:rsidRPr="00713EDC">
        <w:rPr>
          <w:rFonts w:ascii="Cambria" w:hAnsi="Cambria"/>
          <w:color w:val="000000" w:themeColor="text1"/>
          <w:sz w:val="20"/>
          <w:szCs w:val="20"/>
          <w:lang w:val="en-US"/>
        </w:rPr>
        <w:t>(ISACA, 2018a)</w:t>
      </w:r>
      <w:r w:rsidRPr="00713EDC">
        <w:rPr>
          <w:rFonts w:ascii="Cambria" w:hAnsi="Cambria"/>
          <w:color w:val="000000" w:themeColor="text1"/>
          <w:sz w:val="20"/>
          <w:szCs w:val="20"/>
          <w:lang w:val="en-US"/>
        </w:rPr>
        <w:t>. COBIT defines components and design factors to create and maintain systems in the most appropriate and appropriate Governance of the Organization. COBIT has undergone evolution and development from year to year, starting from COBIT 1 in 1996, COBIT 2 in 1998, COBIT 3 in 2000, COBIT 4 in 2005, COBIT 5 in 2012, and most recently, COBIT 2019.</w:t>
      </w:r>
    </w:p>
    <w:p w14:paraId="1C72DA90" w14:textId="2905E5AF" w:rsidR="00EC7278" w:rsidRPr="00713EDC" w:rsidRDefault="00EC7278" w:rsidP="00EC7278">
      <w:pPr>
        <w:autoSpaceDE w:val="0"/>
        <w:autoSpaceDN w:val="0"/>
        <w:adjustRightInd w:val="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The COBIT 2019 Framework has been used and recognized globally by organizations worldwide to help ensure proper Governance of Organizations in terms of technology and information that is effective and efficient and encourages processes, </w:t>
      </w:r>
      <w:r w:rsidR="00AC4267" w:rsidRPr="00713EDC">
        <w:rPr>
          <w:rFonts w:ascii="Cambria" w:hAnsi="Cambria"/>
          <w:color w:val="000000" w:themeColor="text1"/>
          <w:sz w:val="20"/>
          <w:szCs w:val="20"/>
          <w:lang w:val="en-US"/>
        </w:rPr>
        <w:t>straightforward</w:t>
      </w:r>
      <w:r w:rsidRPr="00713EDC">
        <w:rPr>
          <w:rFonts w:ascii="Cambria" w:hAnsi="Cambria"/>
          <w:color w:val="000000" w:themeColor="text1"/>
          <w:sz w:val="20"/>
          <w:szCs w:val="20"/>
          <w:lang w:val="en-US"/>
        </w:rPr>
        <w:t xml:space="preserve"> implementation</w:t>
      </w:r>
      <w:r w:rsidR="00AC4267" w:rsidRPr="00713EDC">
        <w:rPr>
          <w:rFonts w:ascii="Cambria" w:hAnsi="Cambria"/>
          <w:color w:val="000000" w:themeColor="text1"/>
          <w:sz w:val="20"/>
          <w:szCs w:val="20"/>
          <w:lang w:val="en-US"/>
        </w:rPr>
        <w:t xml:space="preserve"> to</w:t>
      </w:r>
      <w:r w:rsidRPr="00713EDC">
        <w:rPr>
          <w:rFonts w:ascii="Cambria" w:hAnsi="Cambria"/>
          <w:color w:val="000000" w:themeColor="text1"/>
          <w:sz w:val="20"/>
          <w:szCs w:val="20"/>
          <w:lang w:val="en-US"/>
        </w:rPr>
        <w:t xml:space="preserve"> customized. In addition, the role and function of COBIT as a</w:t>
      </w:r>
      <w:ins w:id="38" w:author="Author">
        <w:r w:rsidR="00A417EA">
          <w:rPr>
            <w:rFonts w:ascii="Cambria" w:hAnsi="Cambria"/>
            <w:color w:val="000000" w:themeColor="text1"/>
            <w:sz w:val="20"/>
            <w:szCs w:val="20"/>
            <w:lang w:val="en-US"/>
          </w:rPr>
          <w:t xml:space="preserve"> significant</w:t>
        </w:r>
      </w:ins>
      <w:del w:id="39" w:author="Author">
        <w:r w:rsidRPr="00713EDC" w:rsidDel="00A417EA">
          <w:rPr>
            <w:rFonts w:ascii="Cambria" w:hAnsi="Cambria"/>
            <w:color w:val="000000" w:themeColor="text1"/>
            <w:sz w:val="20"/>
            <w:szCs w:val="20"/>
            <w:lang w:val="en-US"/>
          </w:rPr>
          <w:delText xml:space="preserve"> major </w:delText>
        </w:r>
      </w:del>
      <w:r w:rsidRPr="00713EDC">
        <w:rPr>
          <w:rFonts w:ascii="Cambria" w:hAnsi="Cambria"/>
          <w:color w:val="000000" w:themeColor="text1"/>
          <w:sz w:val="20"/>
          <w:szCs w:val="20"/>
          <w:lang w:val="en-US"/>
        </w:rPr>
        <w:t xml:space="preserve">supporter </w:t>
      </w:r>
      <w:r w:rsidR="005D06C8" w:rsidRPr="00713EDC">
        <w:rPr>
          <w:rFonts w:ascii="Cambria" w:hAnsi="Cambria"/>
          <w:color w:val="000000" w:themeColor="text1"/>
          <w:sz w:val="20"/>
          <w:szCs w:val="20"/>
          <w:lang w:val="en-US"/>
        </w:rPr>
        <w:t>of</w:t>
      </w:r>
      <w:r w:rsidRPr="00713EDC">
        <w:rPr>
          <w:rFonts w:ascii="Cambria" w:hAnsi="Cambria"/>
          <w:color w:val="000000" w:themeColor="text1"/>
          <w:sz w:val="20"/>
          <w:szCs w:val="20"/>
          <w:lang w:val="en-US"/>
        </w:rPr>
        <w:t xml:space="preserve"> innovation and business change can be strengthened</w:t>
      </w:r>
      <w:r w:rsidR="0032591C" w:rsidRPr="00713EDC">
        <w:rPr>
          <w:rFonts w:ascii="Cambria" w:hAnsi="Cambria"/>
          <w:color w:val="000000" w:themeColor="text1"/>
          <w:sz w:val="20"/>
          <w:szCs w:val="20"/>
          <w:lang w:val="en-US"/>
        </w:rPr>
        <w:t xml:space="preserve"> </w:t>
      </w:r>
      <w:r w:rsidR="0032591C"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{"citationItems":[{"id":"ITEM-1","itemData":{"DOI":"10.21787/jbp.13.2021.513-528","ISSN":"20854323","abstract":"Abstract: The use of information technology cannot be escaped from everyday life in society. In the context of improving the public sector, the government is required to improve performance, responsibility, and public trust and focus more on providing better services by revitalizing public administration by increasing transparency and prioritizing service quality. The Bureau of Personnel uses the “SIMPEG” application in the form of digitizing the public sector which is considered an extraordinary opportunity to create public value. This research is focused on the approach of the SIMPEG pre and post-mobile SSO. The method adopted by this study was mixed methods. The implementation of SIMPEG mobile SSO at the Ministry of Home Affairs has fulfilled the three aspects of the public values ​​stated by Moore, namely legitimacy and support, operational capabilities, and public value. However, based on the findings within the field, some things are still not appropriate. For example, there is still the use of paper-based administration, so that the mobile SSO service has not been optimized. Based on the dimensions of system quality, information quality, and service quality, SIMPEG based on web-based are categorized as quite sustainable, whereas after using SIMPEG mobile SSO application was classified as very sustainable. When viewed from the results of stress and RSQ values, it can be said that the results of the MDS in this study describe a good model and can represent the problems being discussed and conclude that only SIMPEG mobile SSO application is recommended for sustainability.","author":[{"dropping-particle":"","family":"Rofi","given":"Aliyyu","non-dropping-particle":"","parse-names":false,"suffix":""},{"dropping-particle":"","family":"Putra","given":"Fadillah","non-dropping-particle":"","parse-names":false,"suffix":""},{"dropping-particle":"","family":"Sentanu","given":"I Gede","non-dropping-particle":"","parse-names":false,"suffix":""}],"container-title":"Jurnal Bina Praja","id":"ITEM-1","issue":"3","issued":{"date-parts":[["2021"]]},"page":"513-528","title":"Creating Innovation of Public Value Through Management Information Systems","type":"article-journal","volume":"13"},"uris":["http://www.mendeley.com/documents/?uuid=3524adc1-4957-49de-97f4-4e93af1582a0"]}],"mendeley":{"formattedCitation":"(Rofi et al., 2021)","plainTextFormattedCitation":"(Rofi et al., 2021)","previouslyFormattedCitation":"(Rofi et al., 2021)"},"properties":{"noteIndex":0},"schema":"https://github.com/citation-style-language/schema/raw/master/csl-citation.json"}</w:instrText>
      </w:r>
      <w:r w:rsidR="0032591C" w:rsidRPr="00713EDC">
        <w:rPr>
          <w:rFonts w:ascii="Cambria" w:hAnsi="Cambria"/>
          <w:color w:val="000000" w:themeColor="text1"/>
          <w:sz w:val="20"/>
          <w:szCs w:val="20"/>
          <w:lang w:val="en-US"/>
        </w:rPr>
        <w:fldChar w:fldCharType="separate"/>
      </w:r>
      <w:r w:rsidR="0032591C" w:rsidRPr="00713EDC">
        <w:rPr>
          <w:rFonts w:ascii="Cambria" w:hAnsi="Cambria"/>
          <w:noProof/>
          <w:color w:val="000000" w:themeColor="text1"/>
          <w:sz w:val="20"/>
          <w:szCs w:val="20"/>
          <w:lang w:val="en-US"/>
        </w:rPr>
        <w:t>(Rofi et al., 2021)</w:t>
      </w:r>
      <w:r w:rsidR="0032591C"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lang w:val="en-US"/>
        </w:rPr>
        <w:t xml:space="preserve">. </w:t>
      </w:r>
      <w:r w:rsidR="00AC4267" w:rsidRPr="00713EDC">
        <w:rPr>
          <w:rFonts w:ascii="Cambria" w:hAnsi="Cambria"/>
          <w:color w:val="000000" w:themeColor="text1"/>
          <w:sz w:val="20"/>
          <w:szCs w:val="20"/>
          <w:lang w:val="en-US"/>
        </w:rPr>
        <w:t>COBIT 2019 resource management mainly focuse</w:t>
      </w:r>
      <w:r w:rsidRPr="00713EDC">
        <w:rPr>
          <w:rFonts w:ascii="Cambria" w:hAnsi="Cambria"/>
          <w:color w:val="000000" w:themeColor="text1"/>
          <w:sz w:val="20"/>
          <w:szCs w:val="20"/>
          <w:lang w:val="en-US"/>
        </w:rPr>
        <w:t xml:space="preserve">s on technology and information </w:t>
      </w:r>
      <w:r w:rsidR="00851E34" w:rsidRPr="00713EDC">
        <w:rPr>
          <w:rFonts w:ascii="Cambria" w:hAnsi="Cambria"/>
          <w:color w:val="000000" w:themeColor="text1"/>
          <w:sz w:val="20"/>
          <w:szCs w:val="20"/>
          <w:lang w:val="en-US"/>
        </w:rPr>
        <w:t>(ISACA, 2018a)</w:t>
      </w:r>
      <w:r w:rsidRPr="00713EDC">
        <w:rPr>
          <w:rFonts w:ascii="Cambria" w:hAnsi="Cambria"/>
          <w:color w:val="000000" w:themeColor="text1"/>
          <w:sz w:val="20"/>
          <w:szCs w:val="20"/>
          <w:lang w:val="en-US"/>
        </w:rPr>
        <w:t>.</w:t>
      </w:r>
      <w:r w:rsidRPr="00713EDC">
        <w:rPr>
          <w:rFonts w:ascii="Cambria" w:hAnsi="Cambria"/>
          <w:color w:val="000000" w:themeColor="text1"/>
        </w:rPr>
        <w:t xml:space="preserve"> </w:t>
      </w:r>
      <w:r w:rsidRPr="00713EDC">
        <w:rPr>
          <w:rFonts w:ascii="Cambria" w:hAnsi="Cambria"/>
          <w:color w:val="000000" w:themeColor="text1"/>
          <w:sz w:val="20"/>
          <w:szCs w:val="20"/>
          <w:lang w:val="en-US"/>
        </w:rPr>
        <w:t xml:space="preserve">The COBIT 2019 allows organizations to analyze IT Governance to meet compliance standards and achieve targets. COBIT 2019 </w:t>
      </w:r>
      <w:r w:rsidR="00AC4267" w:rsidRPr="00713EDC">
        <w:rPr>
          <w:rFonts w:ascii="Cambria" w:hAnsi="Cambria"/>
          <w:color w:val="000000" w:themeColor="text1"/>
          <w:sz w:val="20"/>
          <w:szCs w:val="20"/>
          <w:lang w:val="en-US"/>
        </w:rPr>
        <w:t xml:space="preserve">is </w:t>
      </w:r>
      <w:r w:rsidRPr="00713EDC">
        <w:rPr>
          <w:rFonts w:ascii="Cambria" w:hAnsi="Cambria"/>
          <w:color w:val="000000" w:themeColor="text1"/>
          <w:sz w:val="20"/>
          <w:szCs w:val="20"/>
          <w:lang w:val="en-US"/>
        </w:rPr>
        <w:t xml:space="preserve">tailored to the needs of each </w:t>
      </w:r>
      <w:r w:rsidR="00AC4267" w:rsidRPr="00713EDC">
        <w:rPr>
          <w:rFonts w:ascii="Cambria" w:hAnsi="Cambria"/>
          <w:color w:val="000000" w:themeColor="text1"/>
          <w:sz w:val="20"/>
          <w:szCs w:val="20"/>
          <w:lang w:val="en-US"/>
        </w:rPr>
        <w:t>o</w:t>
      </w:r>
      <w:r w:rsidRPr="00713EDC">
        <w:rPr>
          <w:rFonts w:ascii="Cambria" w:hAnsi="Cambria"/>
          <w:color w:val="000000" w:themeColor="text1"/>
          <w:sz w:val="20"/>
          <w:szCs w:val="20"/>
          <w:lang w:val="en-US"/>
        </w:rPr>
        <w:t>rganization.</w:t>
      </w:r>
    </w:p>
    <w:p w14:paraId="7D3793A3" w14:textId="6E663B30" w:rsidR="00EC7278" w:rsidRDefault="00EC7278" w:rsidP="00EC7278">
      <w:pPr>
        <w:autoSpaceDE w:val="0"/>
        <w:autoSpaceDN w:val="0"/>
        <w:adjustRightInd w:val="0"/>
        <w:rPr>
          <w:ins w:id="40" w:author="Autho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COBIT 2019 supports Maturity Model Integration (CMMI)-based capability in the capability process scheme. The processes within each governance and management object can be operated at various capability levels, ranging from 0 to 5. Capability level is a measure to assess </w:t>
      </w:r>
      <w:del w:id="41" w:author="Author">
        <w:r w:rsidRPr="00713EDC" w:rsidDel="00A417EA">
          <w:rPr>
            <w:rFonts w:ascii="Cambria" w:hAnsi="Cambria"/>
            <w:color w:val="000000" w:themeColor="text1"/>
            <w:sz w:val="20"/>
            <w:szCs w:val="20"/>
            <w:lang w:val="en-US"/>
          </w:rPr>
          <w:delText>how</w:delText>
        </w:r>
      </w:del>
      <w:r w:rsidRPr="00713EDC">
        <w:rPr>
          <w:rFonts w:ascii="Cambria" w:hAnsi="Cambria"/>
          <w:color w:val="000000" w:themeColor="text1"/>
          <w:sz w:val="20"/>
          <w:szCs w:val="20"/>
          <w:lang w:val="en-US"/>
        </w:rPr>
        <w:t xml:space="preserve"> the </w:t>
      </w:r>
      <w:r w:rsidRPr="00713EDC">
        <w:rPr>
          <w:rFonts w:ascii="Cambria" w:hAnsi="Cambria"/>
          <w:color w:val="000000" w:themeColor="text1"/>
          <w:sz w:val="20"/>
          <w:szCs w:val="20"/>
          <w:lang w:val="en-US"/>
        </w:rPr>
        <w:t>implementation process and performance</w:t>
      </w:r>
      <w:r w:rsidR="00851E34" w:rsidRPr="00713EDC">
        <w:rPr>
          <w:rFonts w:ascii="Cambria" w:hAnsi="Cambria"/>
          <w:color w:val="000000" w:themeColor="text1"/>
          <w:sz w:val="20"/>
          <w:szCs w:val="20"/>
          <w:lang w:val="en-US"/>
        </w:rPr>
        <w:t xml:space="preserve"> (ISACA, 2018a)</w:t>
      </w:r>
      <w:r w:rsidRPr="00713EDC">
        <w:rPr>
          <w:rFonts w:ascii="Cambria" w:hAnsi="Cambria"/>
          <w:color w:val="000000" w:themeColor="text1"/>
          <w:sz w:val="20"/>
          <w:szCs w:val="20"/>
          <w:lang w:val="en-US"/>
        </w:rPr>
        <w:t xml:space="preserve"> (ISACA, 2018</w:t>
      </w:r>
      <w:r w:rsidR="00851E34" w:rsidRPr="00713EDC">
        <w:rPr>
          <w:rFonts w:ascii="Cambria" w:hAnsi="Cambria"/>
          <w:color w:val="000000" w:themeColor="text1"/>
          <w:sz w:val="20"/>
          <w:szCs w:val="20"/>
          <w:lang w:val="en-US"/>
        </w:rPr>
        <w:t>b</w:t>
      </w:r>
      <w:r w:rsidRPr="00713EDC">
        <w:rPr>
          <w:rFonts w:ascii="Cambria" w:hAnsi="Cambria"/>
          <w:color w:val="000000" w:themeColor="text1"/>
          <w:sz w:val="20"/>
          <w:szCs w:val="20"/>
          <w:lang w:val="en-US"/>
        </w:rPr>
        <w:t xml:space="preserve">). </w:t>
      </w:r>
      <w:r w:rsidR="0042087E" w:rsidRPr="00713EDC">
        <w:rPr>
          <w:rFonts w:ascii="Cambria" w:hAnsi="Cambria"/>
          <w:color w:val="000000" w:themeColor="text1"/>
          <w:sz w:val="20"/>
          <w:szCs w:val="20"/>
          <w:lang w:val="en-US"/>
        </w:rPr>
        <w:t>The capability level can be achieved by classifying levels representing</w:t>
      </w:r>
      <w:r w:rsidRPr="00713EDC">
        <w:rPr>
          <w:rFonts w:ascii="Cambria" w:hAnsi="Cambria"/>
          <w:color w:val="000000" w:themeColor="text1"/>
          <w:sz w:val="20"/>
          <w:szCs w:val="20"/>
          <w:lang w:val="en-US"/>
        </w:rPr>
        <w:t xml:space="preserve"> several sets in the rating. The range of levels depends on the context in which the assessment is performed.</w:t>
      </w:r>
      <w:ins w:id="42" w:author="Author">
        <w:r w:rsidR="006F755B">
          <w:rPr>
            <w:rFonts w:ascii="Cambria" w:hAnsi="Cambria"/>
            <w:color w:val="000000" w:themeColor="text1"/>
            <w:sz w:val="20"/>
            <w:szCs w:val="20"/>
            <w:lang w:val="en-US"/>
          </w:rPr>
          <w:t xml:space="preserve"> </w:t>
        </w:r>
      </w:ins>
    </w:p>
    <w:p w14:paraId="1CF8BAA1" w14:textId="748F0D52" w:rsidR="009535C7" w:rsidRDefault="006F755B" w:rsidP="00EC7278">
      <w:pPr>
        <w:autoSpaceDE w:val="0"/>
        <w:autoSpaceDN w:val="0"/>
        <w:adjustRightInd w:val="0"/>
        <w:rPr>
          <w:ins w:id="43" w:author="Author"/>
          <w:rFonts w:ascii="Cambria" w:hAnsi="Cambria"/>
          <w:color w:val="000000" w:themeColor="text1"/>
          <w:sz w:val="20"/>
          <w:szCs w:val="20"/>
          <w:lang w:val="en-US"/>
        </w:rPr>
      </w:pPr>
      <w:commentRangeStart w:id="44"/>
      <w:ins w:id="45" w:author="Author">
        <w:r w:rsidRPr="006F755B">
          <w:rPr>
            <w:rFonts w:ascii="Cambria" w:hAnsi="Cambria"/>
            <w:color w:val="000000" w:themeColor="text1"/>
            <w:sz w:val="20"/>
            <w:szCs w:val="20"/>
            <w:lang w:val="en-US"/>
          </w:rPr>
          <w:t xml:space="preserve">The </w:t>
        </w:r>
        <w:r w:rsidR="00360F4A">
          <w:rPr>
            <w:rFonts w:ascii="Cambria" w:hAnsi="Cambria"/>
            <w:color w:val="000000" w:themeColor="text1"/>
            <w:sz w:val="20"/>
            <w:szCs w:val="20"/>
            <w:lang w:val="en-US"/>
          </w:rPr>
          <w:t>revolution of I</w:t>
        </w:r>
        <w:r>
          <w:rPr>
            <w:rFonts w:ascii="Cambria" w:hAnsi="Cambria"/>
            <w:color w:val="000000" w:themeColor="text1"/>
            <w:sz w:val="20"/>
            <w:szCs w:val="20"/>
            <w:lang w:val="en-US"/>
          </w:rPr>
          <w:t xml:space="preserve">T play significant role in improving public services delivery among local governments in Indonesia. Nevertheless, government organizations have tended to use partial and incompatible tools </w:t>
        </w:r>
        <w:r w:rsidR="00360F4A">
          <w:rPr>
            <w:rFonts w:ascii="Cambria" w:hAnsi="Cambria"/>
            <w:color w:val="000000" w:themeColor="text1"/>
            <w:sz w:val="20"/>
            <w:szCs w:val="20"/>
            <w:lang w:val="en-US"/>
          </w:rPr>
          <w:t>in their I</w:t>
        </w:r>
        <w:r>
          <w:rPr>
            <w:rFonts w:ascii="Cambria" w:hAnsi="Cambria"/>
            <w:color w:val="000000" w:themeColor="text1"/>
            <w:sz w:val="20"/>
            <w:szCs w:val="20"/>
            <w:lang w:val="en-US"/>
          </w:rPr>
          <w:t>T system that fail to give proper</w:t>
        </w:r>
        <w:r w:rsidR="00360F4A">
          <w:rPr>
            <w:rFonts w:ascii="Cambria" w:hAnsi="Cambria"/>
            <w:color w:val="000000" w:themeColor="text1"/>
            <w:sz w:val="20"/>
            <w:szCs w:val="20"/>
            <w:lang w:val="en-US"/>
          </w:rPr>
          <w:t xml:space="preserve"> evaluation result. While these tools differ considerably in scope and emphasis, </w:t>
        </w:r>
        <w:r w:rsidR="00740D55">
          <w:rPr>
            <w:rFonts w:ascii="Cambria" w:hAnsi="Cambria"/>
            <w:color w:val="000000" w:themeColor="text1"/>
            <w:sz w:val="20"/>
            <w:szCs w:val="20"/>
            <w:lang w:val="en-US"/>
          </w:rPr>
          <w:t xml:space="preserve">COBIT gives holistic evaluation when it bridging provider/management – user - auditor needs. The  COBIT </w:t>
        </w:r>
        <w:r w:rsidR="00213720">
          <w:rPr>
            <w:rFonts w:ascii="Cambria" w:hAnsi="Cambria"/>
            <w:color w:val="000000" w:themeColor="text1"/>
            <w:sz w:val="20"/>
            <w:szCs w:val="20"/>
            <w:lang w:val="en-US"/>
          </w:rPr>
          <w:t>helping</w:t>
        </w:r>
        <w:r w:rsidR="00740D55">
          <w:rPr>
            <w:rFonts w:ascii="Cambria" w:hAnsi="Cambria"/>
            <w:color w:val="000000" w:themeColor="text1"/>
            <w:sz w:val="20"/>
            <w:szCs w:val="20"/>
            <w:lang w:val="en-US"/>
          </w:rPr>
          <w:t xml:space="preserve"> IT’s auditor in issues control, it enabling management for identifying business process, and it  </w:t>
        </w:r>
        <w:r w:rsidR="00213720">
          <w:rPr>
            <w:rFonts w:ascii="Cambria" w:hAnsi="Cambria"/>
            <w:color w:val="000000" w:themeColor="text1"/>
            <w:sz w:val="20"/>
            <w:szCs w:val="20"/>
            <w:lang w:val="en-US"/>
          </w:rPr>
          <w:t xml:space="preserve">capturing user’s satisfaction on the digital services. </w:t>
        </w:r>
        <w:commentRangeEnd w:id="44"/>
        <w:r w:rsidR="00213720">
          <w:rPr>
            <w:rStyle w:val="CommentReference"/>
          </w:rPr>
          <w:commentReference w:id="44"/>
        </w:r>
      </w:ins>
    </w:p>
    <w:p w14:paraId="4194F2E7" w14:textId="77777777" w:rsidR="00360F4A" w:rsidRPr="006F755B" w:rsidRDefault="00360F4A" w:rsidP="00EC7278">
      <w:pPr>
        <w:autoSpaceDE w:val="0"/>
        <w:autoSpaceDN w:val="0"/>
        <w:adjustRightInd w:val="0"/>
        <w:rPr>
          <w:ins w:id="46" w:author="Author"/>
          <w:rFonts w:ascii="Cambria" w:hAnsi="Cambria"/>
          <w:color w:val="000000" w:themeColor="text1"/>
          <w:sz w:val="20"/>
          <w:szCs w:val="20"/>
          <w:lang w:val="en-US"/>
        </w:rPr>
      </w:pPr>
    </w:p>
    <w:p w14:paraId="0CB04363" w14:textId="77777777" w:rsidR="00E23B35" w:rsidRDefault="00E23B35" w:rsidP="00EC7278">
      <w:pPr>
        <w:autoSpaceDE w:val="0"/>
        <w:autoSpaceDN w:val="0"/>
        <w:adjustRightInd w:val="0"/>
        <w:rPr>
          <w:ins w:id="47" w:author="Author"/>
          <w:rFonts w:ascii="Cambria" w:hAnsi="Cambria"/>
          <w:color w:val="000000" w:themeColor="text1"/>
          <w:sz w:val="20"/>
          <w:szCs w:val="20"/>
          <w:lang w:val="en-US"/>
        </w:rPr>
      </w:pPr>
    </w:p>
    <w:p w14:paraId="7CC220D1" w14:textId="77777777" w:rsidR="00A417EA" w:rsidRDefault="00A417EA" w:rsidP="00EC7278">
      <w:pPr>
        <w:autoSpaceDE w:val="0"/>
        <w:autoSpaceDN w:val="0"/>
        <w:adjustRightInd w:val="0"/>
        <w:rPr>
          <w:ins w:id="48" w:author="Author"/>
          <w:rFonts w:ascii="Cambria" w:hAnsi="Cambria"/>
          <w:color w:val="000000" w:themeColor="text1"/>
          <w:sz w:val="20"/>
          <w:szCs w:val="20"/>
          <w:lang w:val="en-US"/>
        </w:rPr>
      </w:pPr>
    </w:p>
    <w:p w14:paraId="2CE1EE28" w14:textId="4155529F" w:rsidR="00A417EA" w:rsidRPr="00CE1AA0" w:rsidRDefault="00A417EA" w:rsidP="00A417EA">
      <w:pPr>
        <w:rPr>
          <w:ins w:id="49" w:author="Author"/>
          <w:lang w:val="en-US"/>
        </w:rPr>
      </w:pPr>
      <w:ins w:id="50" w:author="Author">
        <w:r w:rsidRPr="00A417EA">
          <w:rPr>
            <w:highlight w:val="yellow"/>
            <w:rPrChange w:id="51" w:author="Author">
              <w:rPr>
                <w:rFonts w:ascii="Cambria" w:eastAsiaTheme="majorEastAsia" w:hAnsi="Cambria" w:cstheme="majorBidi"/>
                <w:b/>
                <w:smallCaps/>
                <w:kern w:val="28"/>
                <w:sz w:val="32"/>
                <w:szCs w:val="56"/>
                <w:lang w:val="en-ID"/>
              </w:rPr>
            </w:rPrChange>
          </w:rPr>
          <w:t>In this section, I have not found the problem statement discussed in the article</w:t>
        </w:r>
        <w:r w:rsidRPr="00A417EA">
          <w:rPr>
            <w:highlight w:val="yellow"/>
            <w:lang w:val="en-US"/>
            <w:rPrChange w:id="52" w:author="Author">
              <w:rPr>
                <w:rFonts w:ascii="Cambria" w:eastAsiaTheme="majorEastAsia" w:hAnsi="Cambria" w:cstheme="majorBidi"/>
                <w:b/>
                <w:smallCaps/>
                <w:kern w:val="28"/>
                <w:sz w:val="32"/>
                <w:szCs w:val="56"/>
                <w:lang w:val="en-US"/>
              </w:rPr>
            </w:rPrChange>
          </w:rPr>
          <w:t>. The purpose of</w:t>
        </w:r>
        <w:r w:rsidRPr="00A417EA">
          <w:rPr>
            <w:lang w:val="en-US"/>
          </w:rPr>
          <w:t xml:space="preserve"> </w:t>
        </w:r>
        <w:r w:rsidRPr="00A417EA">
          <w:rPr>
            <w:highlight w:val="yellow"/>
            <w:lang w:val="en-US"/>
            <w:rPrChange w:id="53" w:author="Author">
              <w:rPr>
                <w:rFonts w:ascii="Cambria" w:eastAsiaTheme="majorEastAsia" w:hAnsi="Cambria" w:cstheme="majorBidi"/>
                <w:b/>
                <w:smallCaps/>
                <w:kern w:val="28"/>
                <w:sz w:val="32"/>
                <w:szCs w:val="56"/>
                <w:lang w:val="en-US"/>
              </w:rPr>
            </w:rPrChange>
          </w:rPr>
          <w:t>the discussion of the author is evaluation. I suggest The Evaluation be a big title of this article, then new with the title above.</w:t>
        </w:r>
        <w:r w:rsidR="00213720">
          <w:rPr>
            <w:lang w:val="en-US"/>
          </w:rPr>
          <w:t xml:space="preserve"> </w:t>
        </w:r>
      </w:ins>
    </w:p>
    <w:p w14:paraId="62F475E4" w14:textId="77777777" w:rsidR="00A417EA" w:rsidRPr="00713EDC" w:rsidRDefault="00A417EA" w:rsidP="00EC7278">
      <w:pPr>
        <w:autoSpaceDE w:val="0"/>
        <w:autoSpaceDN w:val="0"/>
        <w:adjustRightInd w:val="0"/>
        <w:rPr>
          <w:rFonts w:ascii="Cambria" w:hAnsi="Cambria"/>
          <w:color w:val="000000" w:themeColor="text1"/>
          <w:sz w:val="20"/>
          <w:szCs w:val="20"/>
          <w:lang w:val="en-US"/>
        </w:rPr>
      </w:pPr>
    </w:p>
    <w:p w14:paraId="2705070B" w14:textId="77777777" w:rsidR="005D06C8" w:rsidRPr="00713EDC" w:rsidRDefault="005D06C8" w:rsidP="005D06C8">
      <w:pPr>
        <w:pStyle w:val="JBPHeading1"/>
        <w:numPr>
          <w:ilvl w:val="0"/>
          <w:numId w:val="0"/>
        </w:numPr>
        <w:rPr>
          <w:color w:val="000000" w:themeColor="text1"/>
          <w:lang w:val="en-US"/>
        </w:rPr>
      </w:pPr>
    </w:p>
    <w:p w14:paraId="76FAE5DC" w14:textId="606E3BB8" w:rsidR="005D06C8" w:rsidRPr="00713EDC" w:rsidRDefault="005D06C8" w:rsidP="005D06C8">
      <w:pPr>
        <w:pStyle w:val="JBPHeading1"/>
        <w:numPr>
          <w:ilvl w:val="0"/>
          <w:numId w:val="0"/>
        </w:numPr>
        <w:rPr>
          <w:color w:val="000000" w:themeColor="text1"/>
          <w:lang w:val="en-US"/>
        </w:rPr>
      </w:pPr>
      <w:r w:rsidRPr="00713EDC">
        <w:rPr>
          <w:color w:val="000000" w:themeColor="text1"/>
          <w:lang w:val="en-US"/>
        </w:rPr>
        <w:t>2.  METHOD</w:t>
      </w:r>
    </w:p>
    <w:p w14:paraId="07E802D5" w14:textId="1F7E4D52" w:rsidR="00EC7278" w:rsidRPr="00713EDC" w:rsidRDefault="00EC7278" w:rsidP="005D06C8">
      <w:pPr>
        <w:pStyle w:val="JBPHeading1"/>
        <w:numPr>
          <w:ilvl w:val="0"/>
          <w:numId w:val="0"/>
        </w:numPr>
        <w:ind w:left="425" w:hanging="425"/>
        <w:rPr>
          <w:color w:val="000000" w:themeColor="text1"/>
          <w:sz w:val="22"/>
          <w:szCs w:val="22"/>
        </w:rPr>
      </w:pPr>
    </w:p>
    <w:p w14:paraId="17E7AACF" w14:textId="6DBC0105" w:rsidR="00EC7278" w:rsidRPr="00713EDC" w:rsidRDefault="00EC7278" w:rsidP="00EC7278">
      <w:pPr>
        <w:pStyle w:val="ListParagraph"/>
        <w:autoSpaceDE w:val="0"/>
        <w:autoSpaceDN w:val="0"/>
        <w:adjustRightInd w:val="0"/>
        <w:ind w:left="0"/>
        <w:rPr>
          <w:rFonts w:ascii="Cambria" w:hAnsi="Cambria"/>
          <w:bCs/>
          <w:color w:val="000000" w:themeColor="text1"/>
          <w:sz w:val="20"/>
          <w:szCs w:val="20"/>
        </w:rPr>
      </w:pPr>
      <w:r w:rsidRPr="00713EDC">
        <w:rPr>
          <w:rFonts w:ascii="Cambria" w:hAnsi="Cambria"/>
          <w:bCs/>
          <w:color w:val="000000" w:themeColor="text1"/>
          <w:sz w:val="20"/>
          <w:szCs w:val="20"/>
        </w:rPr>
        <w:t xml:space="preserve">The approach used in the research to examine the symptoms of the object of </w:t>
      </w:r>
      <w:ins w:id="54" w:author="Author">
        <w:r w:rsidR="00A417EA">
          <w:rPr>
            <w:rFonts w:ascii="Cambria" w:hAnsi="Cambria"/>
            <w:bCs/>
            <w:color w:val="000000" w:themeColor="text1"/>
            <w:sz w:val="20"/>
            <w:szCs w:val="20"/>
            <w:lang w:val="en-US"/>
          </w:rPr>
          <w:t>study</w:t>
        </w:r>
      </w:ins>
      <w:del w:id="55" w:author="Author">
        <w:r w:rsidRPr="00713EDC" w:rsidDel="00A417EA">
          <w:rPr>
            <w:rFonts w:ascii="Cambria" w:hAnsi="Cambria"/>
            <w:bCs/>
            <w:color w:val="000000" w:themeColor="text1"/>
            <w:sz w:val="20"/>
            <w:szCs w:val="20"/>
          </w:rPr>
          <w:delText>research</w:delText>
        </w:r>
      </w:del>
      <w:r w:rsidRPr="00713EDC">
        <w:rPr>
          <w:rFonts w:ascii="Cambria" w:hAnsi="Cambria"/>
          <w:bCs/>
          <w:color w:val="000000" w:themeColor="text1"/>
          <w:sz w:val="20"/>
          <w:szCs w:val="20"/>
        </w:rPr>
        <w:t xml:space="preserve"> </w:t>
      </w:r>
      <w:commentRangeStart w:id="56"/>
      <w:r w:rsidRPr="00713EDC">
        <w:rPr>
          <w:rFonts w:ascii="Cambria" w:hAnsi="Cambria"/>
          <w:bCs/>
          <w:color w:val="000000" w:themeColor="text1"/>
          <w:sz w:val="20"/>
          <w:szCs w:val="20"/>
        </w:rPr>
        <w:t>is a mix</w:t>
      </w:r>
      <w:r w:rsidR="0042087E" w:rsidRPr="00713EDC">
        <w:rPr>
          <w:rFonts w:ascii="Cambria" w:hAnsi="Cambria"/>
          <w:bCs/>
          <w:color w:val="000000" w:themeColor="text1"/>
          <w:sz w:val="20"/>
          <w:szCs w:val="20"/>
        </w:rPr>
        <w:t>ed</w:t>
      </w:r>
      <w:r w:rsidRPr="00713EDC">
        <w:rPr>
          <w:rFonts w:ascii="Cambria" w:hAnsi="Cambria"/>
          <w:bCs/>
          <w:color w:val="000000" w:themeColor="text1"/>
          <w:sz w:val="20"/>
          <w:szCs w:val="20"/>
        </w:rPr>
        <w:t xml:space="preserve"> method approach with a </w:t>
      </w:r>
      <w:ins w:id="57" w:author="Author">
        <w:r w:rsidR="00AE3573">
          <w:rPr>
            <w:rFonts w:ascii="Cambria" w:hAnsi="Cambria"/>
            <w:bCs/>
            <w:color w:val="000000" w:themeColor="text1"/>
            <w:sz w:val="20"/>
            <w:szCs w:val="20"/>
            <w:lang w:val="en-US"/>
          </w:rPr>
          <w:t xml:space="preserve">explanatory </w:t>
        </w:r>
      </w:ins>
      <w:r w:rsidRPr="00713EDC">
        <w:rPr>
          <w:rFonts w:ascii="Cambria" w:hAnsi="Cambria"/>
          <w:bCs/>
          <w:color w:val="000000" w:themeColor="text1"/>
          <w:sz w:val="20"/>
          <w:szCs w:val="20"/>
        </w:rPr>
        <w:t>sequential model</w:t>
      </w:r>
      <w:ins w:id="58" w:author="Author">
        <w:r w:rsidR="00AE3573">
          <w:rPr>
            <w:rFonts w:ascii="Cambria" w:hAnsi="Cambria"/>
            <w:bCs/>
            <w:color w:val="000000" w:themeColor="text1"/>
            <w:sz w:val="20"/>
            <w:szCs w:val="20"/>
            <w:lang w:val="en-US"/>
          </w:rPr>
          <w:t xml:space="preserve"> </w:t>
        </w:r>
        <w:r w:rsidR="00AE3573">
          <w:rPr>
            <w:rFonts w:ascii="Cambria" w:hAnsi="Cambria"/>
            <w:bCs/>
            <w:color w:val="000000" w:themeColor="text1"/>
            <w:sz w:val="20"/>
            <w:szCs w:val="20"/>
            <w:lang w:val="en-US"/>
          </w:rPr>
          <w:fldChar w:fldCharType="begin" w:fldLock="1"/>
        </w:r>
      </w:ins>
      <w:r w:rsidR="00AE3573">
        <w:rPr>
          <w:rFonts w:ascii="Cambria" w:hAnsi="Cambria"/>
          <w:bCs/>
          <w:color w:val="000000" w:themeColor="text1"/>
          <w:sz w:val="20"/>
          <w:szCs w:val="20"/>
          <w:lang w:val="en-US"/>
        </w:rPr>
        <w:instrText>ADDIN CSL_CITATION {"citationItems":[{"id":"ITEM-1","itemData":{"ISBN":"9780333227794","author":[{"dropping-particle":"","family":"Creswell","given":"John W.","non-dropping-particle":"","parse-names":false,"suffix":""},{"dropping-particle":"","family":"Creswell","given":"J. David","non-dropping-particle":"","parse-names":false,"suffix":""}],"container-title":"SAGE","edition":"5","id":"ITEM-1","issued":{"date-parts":[["2018"]]},"publisher":"SAGE Publications","publisher-place":"Los Angeles","title":"Research Design: Qualitative, Quantitative, and Mixed methods Approaches","type":"book"},"uris":["http://www.mendeley.com/documents/?uuid=0c227508-466c-4402-847d-e37714b4ac65"]}],"mendeley":{"formattedCitation":"(Creswell &amp; Creswell, 2018)","plainTextFormattedCitation":"(Creswell &amp; Creswell, 2018)"},"properties":{"noteIndex":0},"schema":"https://github.com/citation-style-language/schema/raw/master/csl-citation.json"}</w:instrText>
      </w:r>
      <w:r w:rsidR="00AE3573">
        <w:rPr>
          <w:rFonts w:ascii="Cambria" w:hAnsi="Cambria"/>
          <w:bCs/>
          <w:color w:val="000000" w:themeColor="text1"/>
          <w:sz w:val="20"/>
          <w:szCs w:val="20"/>
          <w:lang w:val="en-US"/>
        </w:rPr>
        <w:fldChar w:fldCharType="separate"/>
      </w:r>
      <w:r w:rsidR="00AE3573" w:rsidRPr="00AE3573">
        <w:rPr>
          <w:rFonts w:ascii="Cambria" w:hAnsi="Cambria"/>
          <w:bCs/>
          <w:noProof/>
          <w:color w:val="000000" w:themeColor="text1"/>
          <w:sz w:val="20"/>
          <w:szCs w:val="20"/>
          <w:lang w:val="en-US"/>
        </w:rPr>
        <w:t>(Creswell &amp; Creswell, 2018)</w:t>
      </w:r>
      <w:ins w:id="59" w:author="Author">
        <w:r w:rsidR="00AE3573">
          <w:rPr>
            <w:rFonts w:ascii="Cambria" w:hAnsi="Cambria"/>
            <w:bCs/>
            <w:color w:val="000000" w:themeColor="text1"/>
            <w:sz w:val="20"/>
            <w:szCs w:val="20"/>
            <w:lang w:val="en-US"/>
          </w:rPr>
          <w:fldChar w:fldCharType="end"/>
        </w:r>
      </w:ins>
      <w:r w:rsidRPr="00713EDC">
        <w:rPr>
          <w:rFonts w:ascii="Cambria" w:hAnsi="Cambria"/>
          <w:bCs/>
          <w:color w:val="000000" w:themeColor="text1"/>
          <w:sz w:val="20"/>
          <w:szCs w:val="20"/>
        </w:rPr>
        <w:t xml:space="preserve">. </w:t>
      </w:r>
      <w:commentRangeEnd w:id="56"/>
      <w:r w:rsidR="00A417EA">
        <w:rPr>
          <w:rStyle w:val="CommentReference"/>
        </w:rPr>
        <w:commentReference w:id="56"/>
      </w:r>
      <w:r w:rsidRPr="00713EDC">
        <w:rPr>
          <w:rFonts w:ascii="Cambria" w:hAnsi="Cambria"/>
          <w:bCs/>
          <w:color w:val="000000" w:themeColor="text1"/>
          <w:sz w:val="20"/>
          <w:szCs w:val="20"/>
        </w:rPr>
        <w:t xml:space="preserve">Researchers </w:t>
      </w:r>
      <w:r w:rsidR="00EE7045" w:rsidRPr="00713EDC">
        <w:rPr>
          <w:rFonts w:ascii="Cambria" w:hAnsi="Cambria"/>
          <w:bCs/>
          <w:color w:val="000000" w:themeColor="text1"/>
          <w:sz w:val="20"/>
          <w:szCs w:val="20"/>
        </w:rPr>
        <w:t>first collect and analyze data quantitatively</w:t>
      </w:r>
      <w:r w:rsidRPr="00713EDC">
        <w:rPr>
          <w:rFonts w:ascii="Cambria" w:hAnsi="Cambria"/>
          <w:bCs/>
          <w:color w:val="000000" w:themeColor="text1"/>
          <w:sz w:val="20"/>
          <w:szCs w:val="20"/>
        </w:rPr>
        <w:t>, followed by data collection and qualitative data analysis.</w:t>
      </w:r>
      <w:r w:rsidR="00EE7045" w:rsidRPr="00713EDC">
        <w:rPr>
          <w:rFonts w:ascii="Cambria" w:hAnsi="Cambria"/>
          <w:bCs/>
          <w:color w:val="000000" w:themeColor="text1"/>
          <w:sz w:val="20"/>
          <w:szCs w:val="20"/>
          <w:lang w:val="en-US"/>
        </w:rPr>
        <w:t xml:space="preserve"> </w:t>
      </w:r>
      <w:r w:rsidRPr="00713EDC">
        <w:rPr>
          <w:rFonts w:ascii="Cambria" w:hAnsi="Cambria"/>
          <w:bCs/>
          <w:color w:val="000000" w:themeColor="text1"/>
          <w:sz w:val="20"/>
          <w:szCs w:val="20"/>
        </w:rPr>
        <w:t xml:space="preserve">The informant selection technique used in this research is </w:t>
      </w:r>
      <w:r w:rsidR="00EE7045" w:rsidRPr="00713EDC">
        <w:rPr>
          <w:rFonts w:ascii="Cambria" w:hAnsi="Cambria"/>
          <w:bCs/>
          <w:color w:val="000000" w:themeColor="text1"/>
          <w:sz w:val="20"/>
          <w:szCs w:val="20"/>
        </w:rPr>
        <w:t xml:space="preserve">the </w:t>
      </w:r>
      <w:r w:rsidRPr="00713EDC">
        <w:rPr>
          <w:rFonts w:ascii="Cambria" w:hAnsi="Cambria"/>
          <w:bCs/>
          <w:color w:val="000000" w:themeColor="text1"/>
          <w:sz w:val="20"/>
          <w:szCs w:val="20"/>
        </w:rPr>
        <w:t>purposive sampling technique.</w:t>
      </w:r>
    </w:p>
    <w:p w14:paraId="2D9087F0" w14:textId="6D13FF47" w:rsidR="00EC7278" w:rsidRPr="00713EDC" w:rsidRDefault="00EE7045" w:rsidP="00EC7278">
      <w:pPr>
        <w:pStyle w:val="ListParagraph"/>
        <w:autoSpaceDE w:val="0"/>
        <w:autoSpaceDN w:val="0"/>
        <w:adjustRightInd w:val="0"/>
        <w:ind w:left="0"/>
        <w:rPr>
          <w:rFonts w:ascii="Cambria" w:hAnsi="Cambria"/>
          <w:color w:val="000000" w:themeColor="text1"/>
          <w:sz w:val="20"/>
          <w:szCs w:val="20"/>
          <w:lang w:val="en-US"/>
        </w:rPr>
      </w:pPr>
      <w:r w:rsidRPr="00713EDC">
        <w:rPr>
          <w:rFonts w:ascii="Cambria" w:hAnsi="Cambria"/>
          <w:bCs/>
          <w:color w:val="000000" w:themeColor="text1"/>
          <w:sz w:val="20"/>
          <w:szCs w:val="20"/>
          <w:lang w:val="en-US"/>
        </w:rPr>
        <w:t>Informants</w:t>
      </w:r>
      <w:r w:rsidR="0042087E" w:rsidRPr="00713EDC">
        <w:rPr>
          <w:rFonts w:ascii="Cambria" w:hAnsi="Cambria"/>
          <w:bCs/>
          <w:color w:val="000000" w:themeColor="text1"/>
          <w:sz w:val="20"/>
          <w:szCs w:val="20"/>
          <w:lang w:val="en-US"/>
        </w:rPr>
        <w:t>'</w:t>
      </w:r>
      <w:r w:rsidRPr="00713EDC">
        <w:rPr>
          <w:rFonts w:ascii="Cambria" w:hAnsi="Cambria"/>
          <w:bCs/>
          <w:color w:val="000000" w:themeColor="text1"/>
          <w:sz w:val="20"/>
          <w:szCs w:val="20"/>
          <w:lang w:val="en-US"/>
        </w:rPr>
        <w:t xml:space="preserve"> </w:t>
      </w:r>
      <w:r w:rsidR="00EC7278" w:rsidRPr="00713EDC">
        <w:rPr>
          <w:rFonts w:ascii="Cambria" w:hAnsi="Cambria"/>
          <w:bCs/>
          <w:color w:val="000000" w:themeColor="text1"/>
          <w:sz w:val="20"/>
          <w:szCs w:val="20"/>
        </w:rPr>
        <w:t>select</w:t>
      </w:r>
      <w:r w:rsidRPr="00713EDC">
        <w:rPr>
          <w:rFonts w:ascii="Cambria" w:hAnsi="Cambria"/>
          <w:bCs/>
          <w:color w:val="000000" w:themeColor="text1"/>
          <w:sz w:val="20"/>
          <w:szCs w:val="20"/>
          <w:lang w:val="en-US"/>
        </w:rPr>
        <w:t>ion process</w:t>
      </w:r>
      <w:r w:rsidR="00EC7278" w:rsidRPr="00713EDC">
        <w:rPr>
          <w:rFonts w:ascii="Cambria" w:hAnsi="Cambria"/>
          <w:bCs/>
          <w:color w:val="000000" w:themeColor="text1"/>
          <w:sz w:val="20"/>
          <w:szCs w:val="20"/>
        </w:rPr>
        <w:t xml:space="preserve"> through observations by adjusting the business processes in COBIT 2019 using the RACI Chart method.</w:t>
      </w:r>
      <w:r w:rsidR="00EC7278" w:rsidRPr="00713EDC">
        <w:rPr>
          <w:rFonts w:ascii="Cambria" w:hAnsi="Cambria"/>
          <w:color w:val="000000" w:themeColor="text1"/>
        </w:rPr>
        <w:t xml:space="preserve"> </w:t>
      </w:r>
      <w:r w:rsidR="00EC7278" w:rsidRPr="00713EDC">
        <w:rPr>
          <w:rFonts w:ascii="Cambria" w:hAnsi="Cambria"/>
          <w:bCs/>
          <w:color w:val="000000" w:themeColor="text1"/>
          <w:sz w:val="20"/>
          <w:szCs w:val="20"/>
        </w:rPr>
        <w:t xml:space="preserve">RACI explains the list of informants or respondents for measuring the level of capability based on COBIT 2019. Among the </w:t>
      </w:r>
      <w:r w:rsidRPr="00713EDC">
        <w:rPr>
          <w:rFonts w:ascii="Cambria" w:hAnsi="Cambria"/>
          <w:bCs/>
          <w:color w:val="000000" w:themeColor="text1"/>
          <w:sz w:val="20"/>
          <w:szCs w:val="20"/>
        </w:rPr>
        <w:t>four</w:t>
      </w:r>
      <w:r w:rsidR="00EC7278" w:rsidRPr="00713EDC">
        <w:rPr>
          <w:rFonts w:ascii="Cambria" w:hAnsi="Cambria"/>
          <w:bCs/>
          <w:color w:val="000000" w:themeColor="text1"/>
          <w:sz w:val="20"/>
          <w:szCs w:val="20"/>
        </w:rPr>
        <w:t xml:space="preserve"> existing authorities, only those who have a responsible role (R) will use as respondents. </w:t>
      </w:r>
      <w:r w:rsidRPr="00713EDC">
        <w:rPr>
          <w:rFonts w:ascii="Cambria" w:hAnsi="Cambria"/>
          <w:bCs/>
          <w:color w:val="000000" w:themeColor="text1"/>
          <w:sz w:val="20"/>
          <w:szCs w:val="20"/>
          <w:lang w:val="en-US"/>
        </w:rPr>
        <w:t>R</w:t>
      </w:r>
      <w:r w:rsidR="0042087E" w:rsidRPr="00713EDC">
        <w:rPr>
          <w:rFonts w:ascii="Cambria" w:hAnsi="Cambria"/>
          <w:bCs/>
          <w:color w:val="000000" w:themeColor="text1"/>
          <w:sz w:val="20"/>
          <w:szCs w:val="20"/>
          <w:lang w:val="en-US"/>
        </w:rPr>
        <w:t>'</w:t>
      </w:r>
      <w:r w:rsidRPr="00713EDC">
        <w:rPr>
          <w:rFonts w:ascii="Cambria" w:hAnsi="Cambria"/>
          <w:bCs/>
          <w:color w:val="000000" w:themeColor="text1"/>
          <w:sz w:val="20"/>
          <w:szCs w:val="20"/>
          <w:lang w:val="en-US"/>
        </w:rPr>
        <w:t>s as the informants are</w:t>
      </w:r>
      <w:r w:rsidR="00EC7278" w:rsidRPr="00713EDC">
        <w:rPr>
          <w:rFonts w:ascii="Cambria" w:hAnsi="Cambria"/>
          <w:bCs/>
          <w:color w:val="000000" w:themeColor="text1"/>
          <w:sz w:val="20"/>
          <w:szCs w:val="20"/>
        </w:rPr>
        <w:t xml:space="preserve"> deemed to know and understand the business processes </w:t>
      </w:r>
      <w:r w:rsidRPr="00713EDC">
        <w:rPr>
          <w:rFonts w:ascii="Cambria" w:hAnsi="Cambria"/>
          <w:bCs/>
          <w:color w:val="000000" w:themeColor="text1"/>
          <w:sz w:val="20"/>
          <w:szCs w:val="20"/>
          <w:lang w:val="en-US"/>
        </w:rPr>
        <w:t>fully.</w:t>
      </w:r>
    </w:p>
    <w:p w14:paraId="1CBBD9A2" w14:textId="77ADCF0E" w:rsidR="00EC7278" w:rsidRPr="00713EDC" w:rsidRDefault="00EC7278" w:rsidP="00EC7278">
      <w:pPr>
        <w:autoSpaceDE w:val="0"/>
        <w:autoSpaceDN w:val="0"/>
        <w:adjustRightInd w:val="0"/>
        <w:rPr>
          <w:rFonts w:ascii="Cambria" w:hAnsi="Cambria"/>
          <w:iCs/>
          <w:color w:val="000000" w:themeColor="text1"/>
          <w:sz w:val="20"/>
          <w:szCs w:val="20"/>
          <w:lang w:val="en-US"/>
        </w:rPr>
      </w:pPr>
      <w:r w:rsidRPr="00713EDC">
        <w:rPr>
          <w:rFonts w:ascii="Cambria" w:hAnsi="Cambria"/>
          <w:bCs/>
          <w:color w:val="000000" w:themeColor="text1"/>
          <w:sz w:val="20"/>
          <w:szCs w:val="20"/>
        </w:rPr>
        <w:t xml:space="preserve">The data analysis techniques used Guttman Scale. The scale </w:t>
      </w:r>
      <w:r w:rsidR="0042087E" w:rsidRPr="00713EDC">
        <w:rPr>
          <w:rFonts w:ascii="Cambria" w:hAnsi="Cambria"/>
          <w:bCs/>
          <w:color w:val="000000" w:themeColor="text1"/>
          <w:sz w:val="20"/>
          <w:szCs w:val="20"/>
          <w:lang w:val="en-US"/>
        </w:rPr>
        <w:t>used</w:t>
      </w:r>
      <w:r w:rsidRPr="00713EDC">
        <w:rPr>
          <w:rFonts w:ascii="Cambria" w:hAnsi="Cambria"/>
          <w:bCs/>
          <w:color w:val="000000" w:themeColor="text1"/>
          <w:sz w:val="20"/>
          <w:szCs w:val="20"/>
        </w:rPr>
        <w:t xml:space="preserve"> one-dimensional measurements </w:t>
      </w:r>
      <w:r w:rsidR="0042087E" w:rsidRPr="00713EDC">
        <w:rPr>
          <w:rFonts w:ascii="Cambria" w:hAnsi="Cambria"/>
          <w:bCs/>
          <w:color w:val="000000" w:themeColor="text1"/>
          <w:sz w:val="20"/>
          <w:szCs w:val="20"/>
          <w:lang w:val="en-US"/>
        </w:rPr>
        <w:t>is</w:t>
      </w:r>
      <w:r w:rsidRPr="00713EDC">
        <w:rPr>
          <w:rFonts w:ascii="Cambria" w:hAnsi="Cambria"/>
          <w:bCs/>
          <w:color w:val="000000" w:themeColor="text1"/>
          <w:sz w:val="20"/>
          <w:szCs w:val="20"/>
        </w:rPr>
        <w:t xml:space="preserve"> one multi-dimensional variable. The answer obtained is an unequivocal </w:t>
      </w:r>
      <w:r w:rsidR="0042087E" w:rsidRPr="00713EDC">
        <w:rPr>
          <w:rFonts w:ascii="Cambria" w:hAnsi="Cambria"/>
          <w:bCs/>
          <w:color w:val="000000" w:themeColor="text1"/>
          <w:sz w:val="20"/>
          <w:szCs w:val="20"/>
        </w:rPr>
        <w:t>"</w:t>
      </w:r>
      <w:r w:rsidRPr="00713EDC">
        <w:rPr>
          <w:rFonts w:ascii="Cambria" w:hAnsi="Cambria"/>
          <w:bCs/>
          <w:color w:val="000000" w:themeColor="text1"/>
          <w:sz w:val="20"/>
          <w:szCs w:val="20"/>
        </w:rPr>
        <w:t>no or yes</w:t>
      </w:r>
      <w:r w:rsidR="0042087E" w:rsidRPr="00713EDC">
        <w:rPr>
          <w:rFonts w:ascii="Cambria" w:hAnsi="Cambria"/>
          <w:bCs/>
          <w:color w:val="000000" w:themeColor="text1"/>
          <w:sz w:val="20"/>
          <w:szCs w:val="20"/>
        </w:rPr>
        <w:t>"</w:t>
      </w:r>
      <w:r w:rsidRPr="00713EDC">
        <w:rPr>
          <w:rFonts w:ascii="Cambria" w:hAnsi="Cambria"/>
          <w:bCs/>
          <w:color w:val="000000" w:themeColor="text1"/>
          <w:sz w:val="20"/>
          <w:szCs w:val="20"/>
        </w:rPr>
        <w:t xml:space="preserve"> answer. The Guttman scale </w:t>
      </w:r>
      <w:r w:rsidR="0042087E" w:rsidRPr="00713EDC">
        <w:rPr>
          <w:rFonts w:ascii="Cambria" w:hAnsi="Cambria"/>
          <w:bCs/>
          <w:color w:val="000000" w:themeColor="text1"/>
          <w:sz w:val="20"/>
          <w:szCs w:val="20"/>
        </w:rPr>
        <w:t xml:space="preserve">is </w:t>
      </w:r>
      <w:r w:rsidRPr="00713EDC">
        <w:rPr>
          <w:rFonts w:ascii="Cambria" w:hAnsi="Cambria"/>
          <w:bCs/>
          <w:color w:val="000000" w:themeColor="text1"/>
          <w:sz w:val="20"/>
          <w:szCs w:val="20"/>
        </w:rPr>
        <w:t>used in a checklist where the value of yes = 1 and no = 0.</w:t>
      </w:r>
    </w:p>
    <w:p w14:paraId="6D98CE5A" w14:textId="222C1717" w:rsidR="00EC7278" w:rsidRPr="00713EDC" w:rsidRDefault="00EC7278" w:rsidP="00EC7278">
      <w:pPr>
        <w:pStyle w:val="ListParagraph"/>
        <w:autoSpaceDE w:val="0"/>
        <w:autoSpaceDN w:val="0"/>
        <w:adjustRightInd w:val="0"/>
        <w:ind w:left="0"/>
        <w:rPr>
          <w:rFonts w:ascii="Cambria" w:hAnsi="Cambria"/>
          <w:bCs/>
          <w:color w:val="000000" w:themeColor="text1"/>
          <w:sz w:val="20"/>
          <w:szCs w:val="20"/>
        </w:rPr>
      </w:pPr>
      <w:r w:rsidRPr="00713EDC">
        <w:rPr>
          <w:rFonts w:ascii="Cambria" w:hAnsi="Cambria"/>
          <w:bCs/>
          <w:color w:val="000000" w:themeColor="text1"/>
          <w:sz w:val="20"/>
          <w:szCs w:val="20"/>
        </w:rPr>
        <w:t xml:space="preserve">The capability level measurement </w:t>
      </w:r>
      <w:r w:rsidR="00EE7045" w:rsidRPr="00713EDC">
        <w:rPr>
          <w:rFonts w:ascii="Cambria" w:hAnsi="Cambria"/>
          <w:bCs/>
          <w:color w:val="000000" w:themeColor="text1"/>
          <w:sz w:val="20"/>
          <w:szCs w:val="20"/>
          <w:lang w:val="en-US"/>
        </w:rPr>
        <w:t xml:space="preserve">refers to </w:t>
      </w:r>
      <w:r w:rsidRPr="00713EDC">
        <w:rPr>
          <w:rFonts w:ascii="Cambria" w:hAnsi="Cambria"/>
          <w:bCs/>
          <w:color w:val="000000" w:themeColor="text1"/>
          <w:sz w:val="20"/>
          <w:szCs w:val="20"/>
        </w:rPr>
        <w:t xml:space="preserve">COBIT 2019. The rating scale </w:t>
      </w:r>
      <w:r w:rsidR="00EE7045" w:rsidRPr="00713EDC">
        <w:rPr>
          <w:rFonts w:ascii="Cambria" w:hAnsi="Cambria"/>
          <w:bCs/>
          <w:color w:val="000000" w:themeColor="text1"/>
          <w:sz w:val="20"/>
          <w:szCs w:val="20"/>
        </w:rPr>
        <w:t>assesse</w:t>
      </w:r>
      <w:r w:rsidRPr="00713EDC">
        <w:rPr>
          <w:rFonts w:ascii="Cambria" w:hAnsi="Cambria"/>
          <w:bCs/>
          <w:color w:val="000000" w:themeColor="text1"/>
          <w:sz w:val="20"/>
          <w:szCs w:val="20"/>
        </w:rPr>
        <w:t xml:space="preserve">s whether the capability level assessment </w:t>
      </w:r>
      <w:r w:rsidR="0042087E" w:rsidRPr="00713EDC">
        <w:rPr>
          <w:rFonts w:ascii="Cambria" w:hAnsi="Cambria"/>
          <w:bCs/>
          <w:color w:val="000000" w:themeColor="text1"/>
          <w:sz w:val="20"/>
          <w:szCs w:val="20"/>
          <w:lang w:val="en-US"/>
        </w:rPr>
        <w:t>uses to</w:t>
      </w:r>
      <w:r w:rsidRPr="00713EDC">
        <w:rPr>
          <w:rFonts w:ascii="Cambria" w:hAnsi="Cambria"/>
          <w:bCs/>
          <w:color w:val="000000" w:themeColor="text1"/>
          <w:sz w:val="20"/>
          <w:szCs w:val="20"/>
        </w:rPr>
        <w:t xml:space="preserve"> the next level. Where activity checks step by step, which ensures the requirements of each level are met or not. Fully – Where the capability level exceeds 85%. (Can </w:t>
      </w:r>
      <w:r w:rsidRPr="00713EDC">
        <w:rPr>
          <w:rFonts w:ascii="Cambria" w:hAnsi="Cambria"/>
          <w:bCs/>
          <w:color w:val="000000" w:themeColor="text1"/>
          <w:sz w:val="20"/>
          <w:szCs w:val="20"/>
        </w:rPr>
        <w:lastRenderedPageBreak/>
        <w:t>continue the next level assessment). Largely – Distance capability level between 50% - 85%. Partially – Capability level between 15% - 50%. Not – Capability level is below 15%. (ISACA, 2019:49).</w:t>
      </w:r>
    </w:p>
    <w:p w14:paraId="773FDA63" w14:textId="61323E70" w:rsidR="00EC7278" w:rsidRPr="00713EDC" w:rsidRDefault="00EC7278" w:rsidP="00EC7278">
      <w:pPr>
        <w:pStyle w:val="ListParagraph"/>
        <w:autoSpaceDE w:val="0"/>
        <w:autoSpaceDN w:val="0"/>
        <w:adjustRightInd w:val="0"/>
        <w:ind w:left="0"/>
        <w:rPr>
          <w:rFonts w:ascii="Cambria" w:hAnsi="Cambria"/>
          <w:bCs/>
          <w:color w:val="000000" w:themeColor="text1"/>
          <w:sz w:val="20"/>
          <w:szCs w:val="20"/>
        </w:rPr>
      </w:pPr>
      <w:r w:rsidRPr="00713EDC">
        <w:rPr>
          <w:rFonts w:ascii="Cambria" w:hAnsi="Cambria"/>
          <w:bCs/>
          <w:color w:val="000000" w:themeColor="text1"/>
          <w:sz w:val="20"/>
          <w:szCs w:val="20"/>
        </w:rPr>
        <w:t xml:space="preserve">Researchers conducted observations, discussions, and document analysis of the domains in COBIT 2019 before identifying the business processes to be measured. For example, the EDM (Evaluate, Direct, Monitor) domain analyzes the </w:t>
      </w:r>
      <w:r w:rsidR="00AC4267" w:rsidRPr="00713EDC">
        <w:rPr>
          <w:rFonts w:ascii="Cambria" w:hAnsi="Cambria"/>
          <w:bCs/>
          <w:color w:val="000000" w:themeColor="text1"/>
          <w:sz w:val="20"/>
          <w:szCs w:val="20"/>
        </w:rPr>
        <w:t>o</w:t>
      </w:r>
      <w:r w:rsidRPr="00713EDC">
        <w:rPr>
          <w:rFonts w:ascii="Cambria" w:hAnsi="Cambria"/>
          <w:bCs/>
          <w:color w:val="000000" w:themeColor="text1"/>
          <w:sz w:val="20"/>
          <w:szCs w:val="20"/>
        </w:rPr>
        <w:t xml:space="preserve">rganization and implements and maintains Governance with clear authority and responsibility to achieve organizational goals. </w:t>
      </w:r>
    </w:p>
    <w:p w14:paraId="418A3D19" w14:textId="77777777" w:rsidR="00EC7278" w:rsidRPr="00713EDC" w:rsidRDefault="00EC7278" w:rsidP="00EC7278">
      <w:pPr>
        <w:autoSpaceDE w:val="0"/>
        <w:autoSpaceDN w:val="0"/>
        <w:adjustRightInd w:val="0"/>
        <w:ind w:firstLine="0"/>
        <w:rPr>
          <w:color w:val="000000" w:themeColor="text1"/>
          <w:lang w:val="en-US"/>
        </w:rPr>
      </w:pPr>
    </w:p>
    <w:p w14:paraId="5A771474" w14:textId="138EC122" w:rsidR="00EC7278" w:rsidRPr="00713EDC" w:rsidRDefault="00EC7278" w:rsidP="005D06C8">
      <w:pPr>
        <w:pStyle w:val="JBPHeading1"/>
        <w:numPr>
          <w:ilvl w:val="0"/>
          <w:numId w:val="18"/>
        </w:numPr>
        <w:ind w:left="450"/>
        <w:rPr>
          <w:color w:val="000000" w:themeColor="text1"/>
        </w:rPr>
      </w:pPr>
      <w:commentRangeStart w:id="60"/>
      <w:commentRangeStart w:id="61"/>
      <w:r w:rsidRPr="00713EDC">
        <w:rPr>
          <w:color w:val="000000" w:themeColor="text1"/>
          <w:lang w:val="en-US"/>
        </w:rPr>
        <w:t>RESULT AND DISCUSSION</w:t>
      </w:r>
      <w:commentRangeEnd w:id="60"/>
      <w:r w:rsidR="00A417EA">
        <w:rPr>
          <w:rStyle w:val="CommentReference"/>
          <w:rFonts w:ascii="Times New Roman" w:eastAsia="MS Mincho" w:hAnsi="Times New Roman" w:cs="Times New Roman"/>
          <w:b w:val="0"/>
          <w:bCs w:val="0"/>
          <w:smallCaps w:val="0"/>
        </w:rPr>
        <w:commentReference w:id="60"/>
      </w:r>
      <w:commentRangeEnd w:id="61"/>
      <w:r w:rsidR="00213720">
        <w:rPr>
          <w:rStyle w:val="CommentReference"/>
          <w:rFonts w:ascii="Times New Roman" w:eastAsia="MS Mincho" w:hAnsi="Times New Roman" w:cs="Times New Roman"/>
          <w:b w:val="0"/>
          <w:bCs w:val="0"/>
          <w:smallCaps w:val="0"/>
        </w:rPr>
        <w:commentReference w:id="61"/>
      </w:r>
    </w:p>
    <w:p w14:paraId="0607317D" w14:textId="3921BCF5" w:rsidR="00307965" w:rsidRPr="0060585A" w:rsidRDefault="00EC7278" w:rsidP="00494333">
      <w:pPr>
        <w:pStyle w:val="JBPHeading2"/>
        <w:numPr>
          <w:ilvl w:val="1"/>
          <w:numId w:val="18"/>
        </w:numPr>
        <w:rPr>
          <w:color w:val="000000" w:themeColor="text1"/>
          <w:sz w:val="24"/>
          <w:szCs w:val="28"/>
          <w:lang w:val="en-US"/>
          <w:rPrChange w:id="62" w:author="Author">
            <w:rPr>
              <w:color w:val="000000" w:themeColor="text1"/>
              <w:lang w:val="en-US"/>
            </w:rPr>
          </w:rPrChange>
        </w:rPr>
      </w:pPr>
      <w:bookmarkStart w:id="63" w:name="_Toc99717423"/>
      <w:r w:rsidRPr="0060585A">
        <w:rPr>
          <w:bCs/>
          <w:color w:val="000000" w:themeColor="text1"/>
          <w:szCs w:val="22"/>
          <w:rPrChange w:id="64" w:author="Author">
            <w:rPr>
              <w:rFonts w:ascii="Times New Roman" w:eastAsiaTheme="majorEastAsia" w:hAnsi="Times New Roman" w:cstheme="majorBidi"/>
              <w:b w:val="0"/>
              <w:bCs/>
              <w:smallCaps/>
              <w:color w:val="000000" w:themeColor="text1"/>
              <w:kern w:val="28"/>
              <w:sz w:val="20"/>
              <w:szCs w:val="20"/>
              <w:lang w:val="en-ID"/>
            </w:rPr>
          </w:rPrChange>
        </w:rPr>
        <w:t>Organization goals identification</w:t>
      </w:r>
      <w:bookmarkEnd w:id="63"/>
    </w:p>
    <w:p w14:paraId="72054409" w14:textId="2A8FAE51" w:rsidR="00AC4267" w:rsidRPr="00713EDC" w:rsidRDefault="00EC7278" w:rsidP="00AC4267">
      <w:pPr>
        <w:ind w:firstLine="425"/>
        <w:outlineLvl w:val="2"/>
        <w:rPr>
          <w:rFonts w:ascii="Cambria" w:hAnsi="Cambria"/>
          <w:color w:val="000000" w:themeColor="text1"/>
          <w:sz w:val="20"/>
          <w:szCs w:val="20"/>
        </w:rPr>
      </w:pPr>
      <w:r w:rsidRPr="00713EDC">
        <w:rPr>
          <w:rFonts w:ascii="Cambria" w:hAnsi="Cambria"/>
          <w:color w:val="000000" w:themeColor="text1"/>
          <w:sz w:val="20"/>
          <w:szCs w:val="20"/>
        </w:rPr>
        <w:t>The initial stage in conducting analysis or evaluation using COBIT 2019 is first identifying the company</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goals. Discussions and interviews with agency heads and managers revealed that the </w:t>
      </w:r>
      <w:r w:rsidR="00AC4267" w:rsidRPr="00713EDC">
        <w:rPr>
          <w:rFonts w:ascii="Cambria" w:hAnsi="Cambria"/>
          <w:color w:val="000000" w:themeColor="text1"/>
          <w:sz w:val="20"/>
          <w:szCs w:val="20"/>
        </w:rPr>
        <w:t>organization</w:t>
      </w:r>
      <w:r w:rsidR="0042087E" w:rsidRPr="00713EDC">
        <w:rPr>
          <w:rFonts w:ascii="Cambria" w:hAnsi="Cambria"/>
          <w:color w:val="000000" w:themeColor="text1"/>
          <w:sz w:val="20"/>
          <w:szCs w:val="20"/>
        </w:rPr>
        <w:t>'</w:t>
      </w:r>
      <w:r w:rsidR="00AC4267" w:rsidRPr="00713EDC">
        <w:rPr>
          <w:rFonts w:ascii="Cambria" w:hAnsi="Cambria"/>
          <w:color w:val="000000" w:themeColor="text1"/>
          <w:sz w:val="20"/>
          <w:szCs w:val="20"/>
        </w:rPr>
        <w:t>s current focus is technology-based public services</w:t>
      </w:r>
      <w:r w:rsidRPr="00713EDC">
        <w:rPr>
          <w:rFonts w:ascii="Cambria" w:hAnsi="Cambria"/>
          <w:color w:val="000000" w:themeColor="text1"/>
          <w:sz w:val="20"/>
          <w:szCs w:val="20"/>
        </w:rPr>
        <w:t xml:space="preserve"> oriented to the community. </w:t>
      </w:r>
      <w:r w:rsidR="00AC4267" w:rsidRPr="00713EDC">
        <w:rPr>
          <w:rFonts w:ascii="Cambria" w:hAnsi="Cambria"/>
          <w:color w:val="000000" w:themeColor="text1"/>
          <w:sz w:val="20"/>
          <w:szCs w:val="20"/>
          <w:lang w:val="en-US"/>
        </w:rPr>
        <w:t xml:space="preserve">IT organization </w:t>
      </w:r>
      <w:r w:rsidR="00AC4267" w:rsidRPr="00713EDC">
        <w:rPr>
          <w:rFonts w:ascii="Cambria" w:hAnsi="Cambria"/>
          <w:color w:val="000000" w:themeColor="text1"/>
          <w:sz w:val="20"/>
          <w:szCs w:val="20"/>
        </w:rPr>
        <w:t>mapping</w:t>
      </w:r>
      <w:r w:rsidR="00AC4267" w:rsidRPr="00713EDC">
        <w:rPr>
          <w:rFonts w:ascii="Cambria" w:hAnsi="Cambria"/>
          <w:color w:val="000000" w:themeColor="text1"/>
          <w:sz w:val="20"/>
          <w:szCs w:val="20"/>
          <w:lang w:val="en-US"/>
        </w:rPr>
        <w:t xml:space="preserve"> </w:t>
      </w:r>
      <w:r w:rsidR="0042087E" w:rsidRPr="00713EDC">
        <w:rPr>
          <w:rFonts w:ascii="Cambria" w:hAnsi="Cambria"/>
          <w:color w:val="000000" w:themeColor="text1"/>
          <w:sz w:val="20"/>
          <w:szCs w:val="20"/>
          <w:lang w:val="en-US"/>
        </w:rPr>
        <w:t>measures through</w:t>
      </w:r>
      <w:r w:rsidR="00AC4267" w:rsidRPr="00713EDC">
        <w:rPr>
          <w:rFonts w:ascii="Cambria" w:hAnsi="Cambria"/>
          <w:color w:val="000000" w:themeColor="text1"/>
          <w:sz w:val="20"/>
          <w:szCs w:val="20"/>
          <w:lang w:val="en-US"/>
        </w:rPr>
        <w:t xml:space="preserve"> the c</w:t>
      </w:r>
      <w:r w:rsidR="00AC4267" w:rsidRPr="00713EDC">
        <w:rPr>
          <w:rFonts w:ascii="Cambria" w:hAnsi="Cambria"/>
          <w:color w:val="000000" w:themeColor="text1"/>
          <w:sz w:val="20"/>
          <w:szCs w:val="20"/>
        </w:rPr>
        <w:t xml:space="preserve">onnectivity between </w:t>
      </w:r>
      <w:r w:rsidR="00AC4267" w:rsidRPr="00713EDC">
        <w:rPr>
          <w:rFonts w:ascii="Cambria" w:hAnsi="Cambria"/>
          <w:color w:val="000000" w:themeColor="text1"/>
          <w:sz w:val="20"/>
          <w:szCs w:val="20"/>
          <w:lang w:val="en-US"/>
        </w:rPr>
        <w:t>organization</w:t>
      </w:r>
      <w:r w:rsidR="00AC4267" w:rsidRPr="00713EDC">
        <w:rPr>
          <w:rFonts w:ascii="Cambria" w:hAnsi="Cambria"/>
          <w:color w:val="000000" w:themeColor="text1"/>
          <w:sz w:val="20"/>
          <w:szCs w:val="20"/>
        </w:rPr>
        <w:t xml:space="preserve"> Goals</w:t>
      </w:r>
      <w:r w:rsidR="00AC4267" w:rsidRPr="00713EDC">
        <w:rPr>
          <w:rFonts w:ascii="Cambria" w:hAnsi="Cambria"/>
          <w:color w:val="000000" w:themeColor="text1"/>
          <w:sz w:val="20"/>
          <w:szCs w:val="20"/>
          <w:lang w:val="en-US"/>
        </w:rPr>
        <w:t xml:space="preserve"> </w:t>
      </w:r>
      <w:r w:rsidR="00AC4267" w:rsidRPr="00713EDC">
        <w:rPr>
          <w:rFonts w:ascii="Cambria" w:hAnsi="Cambria"/>
          <w:color w:val="000000" w:themeColor="text1"/>
          <w:sz w:val="20"/>
          <w:szCs w:val="20"/>
        </w:rPr>
        <w:t xml:space="preserve">COBIT </w:t>
      </w:r>
      <w:r w:rsidR="00AC4267" w:rsidRPr="00713EDC">
        <w:rPr>
          <w:rFonts w:ascii="Cambria" w:hAnsi="Cambria"/>
          <w:color w:val="000000" w:themeColor="text1"/>
          <w:sz w:val="20"/>
          <w:szCs w:val="20"/>
          <w:lang w:val="en-US"/>
        </w:rPr>
        <w:t>2019</w:t>
      </w:r>
      <w:r w:rsidR="00AC4267" w:rsidRPr="00713EDC">
        <w:rPr>
          <w:rFonts w:ascii="Cambria" w:hAnsi="Cambria"/>
          <w:color w:val="000000" w:themeColor="text1"/>
          <w:sz w:val="20"/>
          <w:szCs w:val="20"/>
        </w:rPr>
        <w:t xml:space="preserve"> with a corporate mission. If</w:t>
      </w:r>
      <w:r w:rsidR="00AC4267" w:rsidRPr="00713EDC">
        <w:rPr>
          <w:rFonts w:ascii="Cambria" w:hAnsi="Cambria"/>
          <w:color w:val="000000" w:themeColor="text1"/>
          <w:sz w:val="20"/>
          <w:szCs w:val="20"/>
          <w:lang w:val="en-US"/>
        </w:rPr>
        <w:t xml:space="preserve"> the </w:t>
      </w:r>
      <w:r w:rsidR="00AC4267" w:rsidRPr="00713EDC">
        <w:rPr>
          <w:rFonts w:ascii="Cambria" w:hAnsi="Cambria"/>
          <w:color w:val="000000" w:themeColor="text1"/>
          <w:sz w:val="20"/>
          <w:szCs w:val="20"/>
        </w:rPr>
        <w:t>relationship between goals</w:t>
      </w:r>
      <w:r w:rsidR="00AC4267" w:rsidRPr="00713EDC">
        <w:rPr>
          <w:rFonts w:ascii="Cambria" w:hAnsi="Cambria"/>
          <w:color w:val="000000" w:themeColor="text1"/>
          <w:sz w:val="20"/>
          <w:szCs w:val="20"/>
          <w:lang w:val="en-US"/>
        </w:rPr>
        <w:t xml:space="preserve"> and </w:t>
      </w:r>
      <w:r w:rsidR="00AC4267" w:rsidRPr="00713EDC">
        <w:rPr>
          <w:rFonts w:ascii="Cambria" w:hAnsi="Cambria"/>
          <w:color w:val="000000" w:themeColor="text1"/>
          <w:sz w:val="20"/>
          <w:szCs w:val="20"/>
        </w:rPr>
        <w:t>the company is strong,</w:t>
      </w:r>
      <w:r w:rsidR="00AC4267" w:rsidRPr="00713EDC">
        <w:rPr>
          <w:rFonts w:ascii="Cambria" w:hAnsi="Cambria"/>
          <w:color w:val="000000" w:themeColor="text1"/>
          <w:sz w:val="20"/>
          <w:szCs w:val="20"/>
          <w:lang w:val="en-US"/>
        </w:rPr>
        <w:t xml:space="preserve"> </w:t>
      </w:r>
      <w:r w:rsidR="00AC4267" w:rsidRPr="00713EDC">
        <w:rPr>
          <w:rFonts w:ascii="Cambria" w:hAnsi="Cambria"/>
          <w:color w:val="000000" w:themeColor="text1"/>
          <w:sz w:val="20"/>
          <w:szCs w:val="20"/>
        </w:rPr>
        <w:t xml:space="preserve">then marked </w:t>
      </w:r>
      <w:r w:rsidR="0042087E" w:rsidRPr="00713EDC">
        <w:rPr>
          <w:rFonts w:ascii="Cambria" w:hAnsi="Cambria"/>
          <w:color w:val="000000" w:themeColor="text1"/>
          <w:sz w:val="20"/>
          <w:szCs w:val="20"/>
        </w:rPr>
        <w:t>"</w:t>
      </w:r>
      <w:r w:rsidR="00AC4267" w:rsidRPr="00713EDC">
        <w:rPr>
          <w:rFonts w:ascii="Cambria" w:hAnsi="Cambria"/>
          <w:color w:val="000000" w:themeColor="text1"/>
          <w:sz w:val="20"/>
          <w:szCs w:val="20"/>
        </w:rPr>
        <w:t>P,</w:t>
      </w:r>
      <w:r w:rsidR="0042087E" w:rsidRPr="00713EDC">
        <w:rPr>
          <w:rFonts w:ascii="Cambria" w:hAnsi="Cambria"/>
          <w:color w:val="000000" w:themeColor="text1"/>
          <w:sz w:val="20"/>
          <w:szCs w:val="20"/>
        </w:rPr>
        <w:t>"</w:t>
      </w:r>
      <w:r w:rsidR="00AC4267" w:rsidRPr="00713EDC">
        <w:rPr>
          <w:rFonts w:ascii="Cambria" w:hAnsi="Cambria"/>
          <w:color w:val="000000" w:themeColor="text1"/>
          <w:sz w:val="20"/>
          <w:szCs w:val="20"/>
        </w:rPr>
        <w:t xml:space="preserve"> which means primary. If there is</w:t>
      </w:r>
      <w:r w:rsidR="00AC4267" w:rsidRPr="00713EDC">
        <w:rPr>
          <w:rFonts w:ascii="Cambria" w:hAnsi="Cambria"/>
          <w:color w:val="000000" w:themeColor="text1"/>
          <w:sz w:val="20"/>
          <w:szCs w:val="20"/>
          <w:lang w:val="en-US"/>
        </w:rPr>
        <w:t xml:space="preserve"> a </w:t>
      </w:r>
      <w:r w:rsidR="00AC4267" w:rsidRPr="00713EDC">
        <w:rPr>
          <w:rFonts w:ascii="Cambria" w:hAnsi="Cambria"/>
          <w:color w:val="000000" w:themeColor="text1"/>
          <w:sz w:val="20"/>
          <w:szCs w:val="20"/>
        </w:rPr>
        <w:t xml:space="preserve">non-dominant relationship, the sign </w:t>
      </w:r>
      <w:r w:rsidR="0042087E" w:rsidRPr="00713EDC">
        <w:rPr>
          <w:rFonts w:ascii="Cambria" w:hAnsi="Cambria"/>
          <w:color w:val="000000" w:themeColor="text1"/>
          <w:sz w:val="20"/>
          <w:szCs w:val="20"/>
        </w:rPr>
        <w:t>"</w:t>
      </w:r>
      <w:r w:rsidR="00AC4267" w:rsidRPr="00713EDC">
        <w:rPr>
          <w:rFonts w:ascii="Cambria" w:hAnsi="Cambria"/>
          <w:color w:val="000000" w:themeColor="text1"/>
          <w:sz w:val="20"/>
          <w:szCs w:val="20"/>
        </w:rPr>
        <w:t>S</w:t>
      </w:r>
      <w:r w:rsidR="0042087E" w:rsidRPr="00713EDC">
        <w:rPr>
          <w:rFonts w:ascii="Cambria" w:hAnsi="Cambria"/>
          <w:color w:val="000000" w:themeColor="text1"/>
          <w:sz w:val="20"/>
          <w:szCs w:val="20"/>
        </w:rPr>
        <w:t>"</w:t>
      </w:r>
      <w:r w:rsidR="00AC4267" w:rsidRPr="00713EDC">
        <w:rPr>
          <w:rFonts w:ascii="Cambria" w:hAnsi="Cambria"/>
          <w:color w:val="000000" w:themeColor="text1"/>
          <w:sz w:val="20"/>
          <w:szCs w:val="20"/>
        </w:rPr>
        <w:t xml:space="preserve"> is secondary. If not, </w:t>
      </w:r>
      <w:r w:rsidR="00AC4267" w:rsidRPr="00713EDC">
        <w:rPr>
          <w:rFonts w:ascii="Cambria" w:hAnsi="Cambria"/>
          <w:color w:val="000000" w:themeColor="text1"/>
          <w:sz w:val="20"/>
          <w:szCs w:val="20"/>
          <w:lang w:val="en-US"/>
        </w:rPr>
        <w:t xml:space="preserve">there is </w:t>
      </w:r>
      <w:r w:rsidR="00AC4267" w:rsidRPr="00713EDC">
        <w:rPr>
          <w:rFonts w:ascii="Cambria" w:hAnsi="Cambria"/>
          <w:color w:val="000000" w:themeColor="text1"/>
          <w:sz w:val="20"/>
          <w:szCs w:val="20"/>
        </w:rPr>
        <w:t xml:space="preserve">no relationship, and </w:t>
      </w:r>
      <w:r w:rsidR="00AC4267" w:rsidRPr="00713EDC">
        <w:rPr>
          <w:rFonts w:ascii="Cambria" w:hAnsi="Cambria"/>
          <w:color w:val="000000" w:themeColor="text1"/>
          <w:sz w:val="20"/>
          <w:szCs w:val="20"/>
          <w:lang w:val="en-US"/>
        </w:rPr>
        <w:t xml:space="preserve">the mark is </w:t>
      </w:r>
      <w:r w:rsidR="00AC4267" w:rsidRPr="00713EDC">
        <w:rPr>
          <w:rFonts w:ascii="Cambria" w:hAnsi="Cambria"/>
          <w:color w:val="000000" w:themeColor="text1"/>
          <w:sz w:val="20"/>
          <w:szCs w:val="20"/>
        </w:rPr>
        <w:t>emptied.</w:t>
      </w:r>
    </w:p>
    <w:p w14:paraId="14C075A7" w14:textId="73C025C4" w:rsidR="00EC7278" w:rsidRPr="00713EDC" w:rsidRDefault="00EC7278" w:rsidP="00EC7278">
      <w:pPr>
        <w:ind w:firstLine="425"/>
        <w:outlineLvl w:val="2"/>
        <w:rPr>
          <w:rFonts w:ascii="Cambria" w:hAnsi="Cambria"/>
          <w:color w:val="000000" w:themeColor="text1"/>
          <w:sz w:val="20"/>
          <w:szCs w:val="20"/>
        </w:rPr>
      </w:pPr>
      <w:r w:rsidRPr="00713EDC">
        <w:rPr>
          <w:rFonts w:ascii="Cambria" w:hAnsi="Cambria"/>
          <w:color w:val="000000" w:themeColor="text1"/>
          <w:sz w:val="20"/>
          <w:szCs w:val="20"/>
        </w:rPr>
        <w:t xml:space="preserve">IT agencies integrate various government services provided by </w:t>
      </w:r>
      <w:r w:rsidR="005D06C8" w:rsidRPr="00713EDC">
        <w:rPr>
          <w:rFonts w:ascii="Cambria" w:hAnsi="Cambria"/>
          <w:color w:val="000000" w:themeColor="text1"/>
          <w:sz w:val="20"/>
          <w:szCs w:val="20"/>
        </w:rPr>
        <w:t>multiple</w:t>
      </w:r>
      <w:r w:rsidRPr="00713EDC">
        <w:rPr>
          <w:rFonts w:ascii="Cambria" w:hAnsi="Cambria"/>
          <w:color w:val="000000" w:themeColor="text1"/>
          <w:sz w:val="20"/>
          <w:szCs w:val="20"/>
        </w:rPr>
        <w:t xml:space="preserve"> Jakarta government agencies. This service integration is integrated into the JAKI Super Apps application, one application to provide all public services. The Jakarta IT agency</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enterprise goals are EG05: Customer-oriented service culture. EG05 is the company</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goal to prioritize a customer-oriented service culture. The alignment goals for Jakarta IT </w:t>
      </w:r>
      <w:r w:rsidR="00D41A04" w:rsidRPr="00713EDC">
        <w:rPr>
          <w:rFonts w:ascii="Cambria" w:hAnsi="Cambria"/>
          <w:color w:val="000000" w:themeColor="text1"/>
          <w:sz w:val="20"/>
          <w:szCs w:val="20"/>
          <w:lang w:val="en-US"/>
        </w:rPr>
        <w:t xml:space="preserve">presents on the matrix. </w:t>
      </w:r>
    </w:p>
    <w:p w14:paraId="41E3198F" w14:textId="77777777" w:rsidR="00D41A04" w:rsidRPr="00713EDC" w:rsidRDefault="00D41A04" w:rsidP="00036BFA">
      <w:pPr>
        <w:pStyle w:val="JBPHeading2"/>
        <w:numPr>
          <w:ilvl w:val="0"/>
          <w:numId w:val="0"/>
        </w:numPr>
        <w:jc w:val="both"/>
        <w:rPr>
          <w:b w:val="0"/>
          <w:bCs/>
          <w:color w:val="000000" w:themeColor="text1"/>
          <w:sz w:val="20"/>
          <w:szCs w:val="20"/>
          <w:lang w:val="en-US"/>
        </w:rPr>
      </w:pPr>
      <w:r w:rsidRPr="00713EDC">
        <w:rPr>
          <w:b w:val="0"/>
          <w:bCs/>
          <w:color w:val="000000" w:themeColor="text1"/>
          <w:sz w:val="20"/>
          <w:szCs w:val="20"/>
          <w:lang w:val="en-US"/>
        </w:rPr>
        <w:t xml:space="preserve">The mapping results show 14 general IT-Related Goals columns defined in the IT dimensions of COBIT 2019, while 41 COBIT process controls are in the row. The COBIT control process consists of five dimensions. Evaluate-Direct-Monitor (EDM), EDM01-EDM06. Align Planes and Organize (APO), APO01-APO14. Build-Acquire-Implement (BAI), BAI01-BAI11. Deliver-Service-Support (DSS), DSS01-DSS06. Monitor-Evaluate-Assess (MEA), MEA01-MEA04. </w:t>
      </w:r>
    </w:p>
    <w:p w14:paraId="734AB2E3" w14:textId="1CAC0D64" w:rsidR="00036BFA" w:rsidRPr="00713EDC" w:rsidRDefault="00D41A04" w:rsidP="00036BFA">
      <w:pPr>
        <w:pStyle w:val="JBPHeading2"/>
        <w:numPr>
          <w:ilvl w:val="0"/>
          <w:numId w:val="0"/>
        </w:numPr>
        <w:jc w:val="both"/>
        <w:rPr>
          <w:rFonts w:cs="Arial"/>
          <w:b w:val="0"/>
          <w:bCs/>
          <w:color w:val="000000" w:themeColor="text1"/>
          <w:sz w:val="20"/>
          <w:szCs w:val="20"/>
          <w:lang w:val="en-US"/>
        </w:rPr>
      </w:pPr>
      <w:r w:rsidRPr="00713EDC">
        <w:rPr>
          <w:b w:val="0"/>
          <w:bCs/>
          <w:color w:val="000000" w:themeColor="text1"/>
          <w:sz w:val="20"/>
          <w:szCs w:val="20"/>
          <w:lang w:val="en-US"/>
        </w:rPr>
        <w:t>The m</w:t>
      </w:r>
      <w:r w:rsidR="00036BFA" w:rsidRPr="00713EDC">
        <w:rPr>
          <w:b w:val="0"/>
          <w:bCs/>
          <w:color w:val="000000" w:themeColor="text1"/>
          <w:sz w:val="20"/>
          <w:szCs w:val="20"/>
          <w:lang w:val="en-US"/>
        </w:rPr>
        <w:t>apping result shows</w:t>
      </w:r>
      <w:r w:rsidR="00036BFA" w:rsidRPr="00713EDC">
        <w:rPr>
          <w:color w:val="000000" w:themeColor="text1"/>
          <w:sz w:val="20"/>
          <w:szCs w:val="20"/>
          <w:lang w:val="en-US"/>
        </w:rPr>
        <w:t xml:space="preserve"> </w:t>
      </w:r>
      <w:r w:rsidR="00036BFA" w:rsidRPr="00713EDC">
        <w:rPr>
          <w:rFonts w:cs="Arial"/>
          <w:b w:val="0"/>
          <w:bCs/>
          <w:color w:val="000000" w:themeColor="text1"/>
          <w:sz w:val="20"/>
          <w:szCs w:val="20"/>
          <w:lang w:val="en-US"/>
        </w:rPr>
        <w:t>th</w:t>
      </w:r>
      <w:r w:rsidR="0042087E" w:rsidRPr="00713EDC">
        <w:rPr>
          <w:rFonts w:cs="Arial"/>
          <w:b w:val="0"/>
          <w:bCs/>
          <w:color w:val="000000" w:themeColor="text1"/>
          <w:sz w:val="20"/>
          <w:szCs w:val="20"/>
          <w:lang w:val="en-US"/>
        </w:rPr>
        <w:t xml:space="preserve">at the primary Alignment Goal on Enterprise Goal Jakarta' IT agency in EG08 </w:t>
      </w:r>
      <w:r w:rsidR="005D06C8" w:rsidRPr="00713EDC">
        <w:rPr>
          <w:rFonts w:cs="Arial"/>
          <w:b w:val="0"/>
          <w:bCs/>
          <w:color w:val="000000" w:themeColor="text1"/>
          <w:sz w:val="20"/>
          <w:szCs w:val="20"/>
          <w:lang w:val="en-US"/>
        </w:rPr>
        <w:t>supports and empowers business processes by</w:t>
      </w:r>
      <w:r w:rsidR="0042087E" w:rsidRPr="00713EDC">
        <w:rPr>
          <w:rFonts w:cs="Arial"/>
          <w:b w:val="0"/>
          <w:bCs/>
          <w:color w:val="000000" w:themeColor="text1"/>
          <w:sz w:val="20"/>
          <w:szCs w:val="20"/>
          <w:lang w:val="en-US"/>
        </w:rPr>
        <w:t xml:space="preserve"> integrating</w:t>
      </w:r>
      <w:r w:rsidR="00036BFA" w:rsidRPr="00713EDC">
        <w:rPr>
          <w:rFonts w:cs="Arial"/>
          <w:b w:val="0"/>
          <w:bCs/>
          <w:color w:val="000000" w:themeColor="text1"/>
          <w:sz w:val="20"/>
          <w:szCs w:val="20"/>
          <w:lang w:val="en-US"/>
        </w:rPr>
        <w:t xml:space="preserve"> applications and technology.</w:t>
      </w:r>
    </w:p>
    <w:p w14:paraId="6B872E76" w14:textId="77777777" w:rsidR="00036BFA" w:rsidRPr="00713EDC" w:rsidRDefault="00036BFA" w:rsidP="00036BFA">
      <w:pPr>
        <w:pStyle w:val="JBPHeading2"/>
        <w:numPr>
          <w:ilvl w:val="0"/>
          <w:numId w:val="0"/>
        </w:numPr>
        <w:jc w:val="both"/>
        <w:rPr>
          <w:rFonts w:cs="Arial"/>
          <w:b w:val="0"/>
          <w:bCs/>
          <w:color w:val="000000" w:themeColor="text1"/>
          <w:sz w:val="20"/>
          <w:szCs w:val="20"/>
          <w:lang w:val="en-US"/>
        </w:rPr>
      </w:pPr>
    </w:p>
    <w:p w14:paraId="06AAFFCA" w14:textId="5FE24A90" w:rsidR="00EC7278" w:rsidRPr="00713EDC" w:rsidRDefault="00036BFA" w:rsidP="00494333">
      <w:pPr>
        <w:pStyle w:val="JBPHeading2"/>
        <w:numPr>
          <w:ilvl w:val="1"/>
          <w:numId w:val="18"/>
        </w:numPr>
        <w:rPr>
          <w:color w:val="000000" w:themeColor="text1"/>
          <w:lang w:val="en-US"/>
        </w:rPr>
      </w:pPr>
      <w:r w:rsidRPr="00713EDC">
        <w:rPr>
          <w:rFonts w:cs="Arial"/>
          <w:color w:val="000000" w:themeColor="text1"/>
          <w:lang w:val="en-US"/>
        </w:rPr>
        <w:t xml:space="preserve"> </w:t>
      </w:r>
      <w:r w:rsidR="00EC7278" w:rsidRPr="00713EDC">
        <w:rPr>
          <w:color w:val="000000" w:themeColor="text1"/>
        </w:rPr>
        <w:t>Business Process Identification</w:t>
      </w:r>
    </w:p>
    <w:p w14:paraId="563E9C04" w14:textId="7698D219" w:rsidR="00EC7278" w:rsidRPr="00713EDC" w:rsidRDefault="00EC7278" w:rsidP="007D7428">
      <w:pPr>
        <w:autoSpaceDE w:val="0"/>
        <w:autoSpaceDN w:val="0"/>
        <w:adjustRightInd w:val="0"/>
        <w:ind w:firstLine="425"/>
        <w:rPr>
          <w:color w:val="000000" w:themeColor="text1"/>
          <w:sz w:val="20"/>
          <w:szCs w:val="20"/>
        </w:rPr>
      </w:pPr>
      <w:r w:rsidRPr="00713EDC">
        <w:rPr>
          <w:rFonts w:ascii="Cambria" w:hAnsi="Cambria"/>
          <w:color w:val="000000" w:themeColor="text1"/>
          <w:sz w:val="20"/>
          <w:szCs w:val="20"/>
        </w:rPr>
        <w:t xml:space="preserve">The capability level of Jakarta IT is carried out on the business processes that are running at the company. Business processes </w:t>
      </w:r>
      <w:r w:rsidR="00D41A04" w:rsidRPr="00713EDC">
        <w:rPr>
          <w:rFonts w:ascii="Cambria" w:hAnsi="Cambria"/>
          <w:color w:val="000000" w:themeColor="text1"/>
          <w:sz w:val="20"/>
          <w:szCs w:val="20"/>
          <w:lang w:val="en-US"/>
        </w:rPr>
        <w:t>determine</w:t>
      </w:r>
      <w:r w:rsidRPr="00713EDC">
        <w:rPr>
          <w:rFonts w:ascii="Cambria" w:hAnsi="Cambria"/>
          <w:color w:val="000000" w:themeColor="text1"/>
          <w:sz w:val="20"/>
          <w:szCs w:val="20"/>
        </w:rPr>
        <w:t xml:space="preserve"> through </w:t>
      </w:r>
      <w:r w:rsidRPr="00713EDC">
        <w:rPr>
          <w:rFonts w:ascii="Cambria" w:hAnsi="Cambria"/>
          <w:color w:val="000000" w:themeColor="text1"/>
          <w:sz w:val="20"/>
          <w:szCs w:val="20"/>
        </w:rPr>
        <w:t>the COBIT 2019 mapping table based on the Alignment Goals to identify the company</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goals.</w:t>
      </w:r>
      <w:r w:rsidRPr="00713EDC">
        <w:rPr>
          <w:rFonts w:ascii="Cambria" w:hAnsi="Cambria"/>
          <w:b/>
          <w:bCs/>
          <w:color w:val="000000" w:themeColor="text1"/>
          <w:sz w:val="20"/>
          <w:szCs w:val="20"/>
          <w:lang w:val="en-US"/>
        </w:rPr>
        <w:t xml:space="preserve"> </w:t>
      </w:r>
      <w:r w:rsidR="004C426B" w:rsidRPr="00713EDC">
        <w:rPr>
          <w:rFonts w:ascii="Cambria" w:hAnsi="Cambria"/>
          <w:color w:val="000000" w:themeColor="text1"/>
          <w:sz w:val="20"/>
          <w:szCs w:val="20"/>
        </w:rPr>
        <w:t>The f</w:t>
      </w:r>
      <w:r w:rsidRPr="00713EDC">
        <w:rPr>
          <w:rFonts w:ascii="Cambria" w:hAnsi="Cambria"/>
          <w:color w:val="000000" w:themeColor="text1"/>
          <w:sz w:val="20"/>
          <w:szCs w:val="20"/>
        </w:rPr>
        <w:t>irst stage is obtaining the 2019 COBIT standard</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organizational goals </w:t>
      </w:r>
      <w:r w:rsidR="004C426B" w:rsidRPr="00713EDC">
        <w:rPr>
          <w:rFonts w:ascii="Cambria" w:hAnsi="Cambria"/>
          <w:color w:val="000000" w:themeColor="text1"/>
          <w:sz w:val="20"/>
          <w:szCs w:val="20"/>
        </w:rPr>
        <w:t xml:space="preserve">and </w:t>
      </w:r>
      <w:r w:rsidRPr="00713EDC">
        <w:rPr>
          <w:rFonts w:ascii="Cambria" w:hAnsi="Cambria"/>
          <w:color w:val="000000" w:themeColor="text1"/>
          <w:sz w:val="20"/>
          <w:szCs w:val="20"/>
        </w:rPr>
        <w:t>mapping the related objectives with alignment goals</w:t>
      </w:r>
      <w:r w:rsidR="00D41A04" w:rsidRPr="00713EDC">
        <w:rPr>
          <w:rFonts w:ascii="Cambria" w:hAnsi="Cambria"/>
          <w:color w:val="000000" w:themeColor="text1"/>
          <w:sz w:val="20"/>
          <w:szCs w:val="20"/>
        </w:rPr>
        <w:t>. The second is</w:t>
      </w:r>
      <w:r w:rsidRPr="00713EDC">
        <w:rPr>
          <w:rFonts w:ascii="Cambria" w:hAnsi="Cambria"/>
          <w:color w:val="000000" w:themeColor="text1"/>
          <w:sz w:val="20"/>
          <w:szCs w:val="20"/>
        </w:rPr>
        <w:t xml:space="preserve"> determining </w:t>
      </w:r>
      <w:r w:rsidR="00D41A04" w:rsidRPr="00713EDC">
        <w:rPr>
          <w:rFonts w:ascii="Cambria" w:hAnsi="Cambria"/>
          <w:color w:val="000000" w:themeColor="text1"/>
          <w:sz w:val="20"/>
          <w:szCs w:val="20"/>
          <w:lang w:val="en-US"/>
        </w:rPr>
        <w:t>b</w:t>
      </w:r>
      <w:r w:rsidRPr="00713EDC">
        <w:rPr>
          <w:rFonts w:ascii="Cambria" w:hAnsi="Cambria"/>
          <w:color w:val="000000" w:themeColor="text1"/>
          <w:sz w:val="20"/>
          <w:szCs w:val="20"/>
        </w:rPr>
        <w:t xml:space="preserve">ased on </w:t>
      </w:r>
      <w:r w:rsidR="00D41A04" w:rsidRPr="00713EDC">
        <w:rPr>
          <w:rFonts w:ascii="Cambria" w:hAnsi="Cambria"/>
          <w:color w:val="000000" w:themeColor="text1"/>
          <w:sz w:val="20"/>
          <w:szCs w:val="20"/>
        </w:rPr>
        <w:t xml:space="preserve">the </w:t>
      </w:r>
      <w:r w:rsidR="00D41A04" w:rsidRPr="00713EDC">
        <w:rPr>
          <w:rFonts w:ascii="Cambria" w:hAnsi="Cambria"/>
          <w:color w:val="000000" w:themeColor="text1"/>
          <w:sz w:val="20"/>
          <w:szCs w:val="20"/>
          <w:lang w:val="en-US"/>
        </w:rPr>
        <w:t>organization</w:t>
      </w:r>
      <w:r w:rsidR="0042087E" w:rsidRPr="00713EDC">
        <w:rPr>
          <w:rFonts w:ascii="Cambria" w:hAnsi="Cambria"/>
          <w:color w:val="000000" w:themeColor="text1"/>
          <w:sz w:val="20"/>
          <w:szCs w:val="20"/>
          <w:lang w:val="en-US"/>
        </w:rPr>
        <w:t>'</w:t>
      </w:r>
      <w:r w:rsidR="00D41A04" w:rsidRPr="00713EDC">
        <w:rPr>
          <w:rFonts w:ascii="Cambria" w:hAnsi="Cambria"/>
          <w:color w:val="000000" w:themeColor="text1"/>
          <w:sz w:val="20"/>
          <w:szCs w:val="20"/>
          <w:lang w:val="en-US"/>
        </w:rPr>
        <w:t>s</w:t>
      </w:r>
      <w:r w:rsidRPr="00713EDC">
        <w:rPr>
          <w:rFonts w:ascii="Cambria" w:hAnsi="Cambria"/>
          <w:color w:val="000000" w:themeColor="text1"/>
          <w:sz w:val="20"/>
          <w:szCs w:val="20"/>
        </w:rPr>
        <w:t xml:space="preserve"> </w:t>
      </w:r>
      <w:r w:rsidR="00D41A04" w:rsidRPr="00713EDC">
        <w:rPr>
          <w:rFonts w:ascii="Cambria" w:hAnsi="Cambria"/>
          <w:color w:val="000000" w:themeColor="text1"/>
          <w:sz w:val="20"/>
          <w:szCs w:val="20"/>
          <w:lang w:val="en-US"/>
        </w:rPr>
        <w:t>objectives</w:t>
      </w:r>
      <w:r w:rsidRPr="00713EDC">
        <w:rPr>
          <w:rFonts w:ascii="Cambria" w:hAnsi="Cambria"/>
          <w:color w:val="000000" w:themeColor="text1"/>
          <w:sz w:val="20"/>
          <w:szCs w:val="20"/>
        </w:rPr>
        <w:t xml:space="preserve">. The next stage is </w:t>
      </w:r>
      <w:r w:rsidR="00D41A04" w:rsidRPr="00713EDC">
        <w:rPr>
          <w:rFonts w:ascii="Cambria" w:hAnsi="Cambria"/>
          <w:color w:val="000000" w:themeColor="text1"/>
          <w:sz w:val="20"/>
          <w:szCs w:val="20"/>
        </w:rPr>
        <w:t xml:space="preserve">to </w:t>
      </w:r>
      <w:r w:rsidRPr="00713EDC">
        <w:rPr>
          <w:rFonts w:ascii="Cambria" w:hAnsi="Cambria"/>
          <w:color w:val="000000" w:themeColor="text1"/>
          <w:sz w:val="20"/>
          <w:szCs w:val="20"/>
        </w:rPr>
        <w:t>determi</w:t>
      </w:r>
      <w:r w:rsidR="00D41A04" w:rsidRPr="00713EDC">
        <w:rPr>
          <w:rFonts w:ascii="Cambria" w:hAnsi="Cambria"/>
          <w:color w:val="000000" w:themeColor="text1"/>
          <w:sz w:val="20"/>
          <w:szCs w:val="20"/>
        </w:rPr>
        <w:t>n</w:t>
      </w:r>
      <w:r w:rsidR="00D41A04" w:rsidRPr="00713EDC">
        <w:rPr>
          <w:rFonts w:ascii="Cambria" w:hAnsi="Cambria"/>
          <w:color w:val="000000" w:themeColor="text1"/>
          <w:sz w:val="20"/>
          <w:szCs w:val="20"/>
          <w:lang w:val="en-US"/>
        </w:rPr>
        <w:t>e</w:t>
      </w:r>
      <w:r w:rsidRPr="00713EDC">
        <w:rPr>
          <w:rFonts w:ascii="Cambria" w:hAnsi="Cambria"/>
          <w:color w:val="000000" w:themeColor="text1"/>
          <w:sz w:val="20"/>
          <w:szCs w:val="20"/>
        </w:rPr>
        <w:t xml:space="preserve"> the appropriate process domain</w:t>
      </w:r>
      <w:r w:rsidRPr="00713EDC">
        <w:rPr>
          <w:rFonts w:ascii="Cambria" w:hAnsi="Cambria"/>
          <w:b/>
          <w:bCs/>
          <w:color w:val="000000" w:themeColor="text1"/>
          <w:sz w:val="20"/>
          <w:szCs w:val="20"/>
          <w:lang w:val="en-US"/>
        </w:rPr>
        <w:t xml:space="preserve"> </w:t>
      </w:r>
      <w:r w:rsidRPr="00713EDC">
        <w:rPr>
          <w:rFonts w:ascii="Cambria" w:hAnsi="Cambria"/>
          <w:color w:val="000000" w:themeColor="text1"/>
          <w:sz w:val="20"/>
          <w:szCs w:val="20"/>
        </w:rPr>
        <w:t xml:space="preserve">with the alignment goals that have been selected. The </w:t>
      </w:r>
      <w:r w:rsidR="004C426B" w:rsidRPr="00713EDC">
        <w:rPr>
          <w:rFonts w:ascii="Cambria" w:hAnsi="Cambria"/>
          <w:color w:val="000000" w:themeColor="text1"/>
          <w:sz w:val="20"/>
          <w:szCs w:val="20"/>
        </w:rPr>
        <w:t>process domains</w:t>
      </w:r>
      <w:r w:rsidR="0042087E" w:rsidRPr="00713EDC">
        <w:rPr>
          <w:rFonts w:ascii="Cambria" w:hAnsi="Cambria"/>
          <w:color w:val="000000" w:themeColor="text1"/>
          <w:sz w:val="20"/>
          <w:szCs w:val="20"/>
        </w:rPr>
        <w:t>'</w:t>
      </w:r>
      <w:r w:rsidR="004C426B" w:rsidRPr="00713EDC">
        <w:rPr>
          <w:rFonts w:ascii="Cambria" w:hAnsi="Cambria"/>
          <w:color w:val="000000" w:themeColor="text1"/>
          <w:sz w:val="20"/>
          <w:szCs w:val="20"/>
        </w:rPr>
        <w:t xml:space="preserve"> results reflect the </w:t>
      </w:r>
      <w:r w:rsidR="00AC4267" w:rsidRPr="00713EDC">
        <w:rPr>
          <w:rFonts w:ascii="Cambria" w:hAnsi="Cambria"/>
          <w:color w:val="000000" w:themeColor="text1"/>
          <w:sz w:val="20"/>
          <w:szCs w:val="20"/>
        </w:rPr>
        <w:t>o</w:t>
      </w:r>
      <w:r w:rsidR="004C426B" w:rsidRPr="00713EDC">
        <w:rPr>
          <w:rFonts w:ascii="Cambria" w:hAnsi="Cambria"/>
          <w:color w:val="000000" w:themeColor="text1"/>
          <w:sz w:val="20"/>
          <w:szCs w:val="20"/>
        </w:rPr>
        <w:t>rganization</w:t>
      </w:r>
      <w:r w:rsidR="0042087E" w:rsidRPr="00713EDC">
        <w:rPr>
          <w:rFonts w:ascii="Cambria" w:hAnsi="Cambria"/>
          <w:color w:val="000000" w:themeColor="text1"/>
          <w:sz w:val="20"/>
          <w:szCs w:val="20"/>
        </w:rPr>
        <w:t>'</w:t>
      </w:r>
      <w:r w:rsidR="004C426B" w:rsidRPr="00713EDC">
        <w:rPr>
          <w:rFonts w:ascii="Cambria" w:hAnsi="Cambria"/>
          <w:color w:val="000000" w:themeColor="text1"/>
          <w:sz w:val="20"/>
          <w:szCs w:val="20"/>
        </w:rPr>
        <w:t>s</w:t>
      </w:r>
      <w:r w:rsidRPr="00713EDC">
        <w:rPr>
          <w:rFonts w:ascii="Cambria" w:hAnsi="Cambria"/>
          <w:color w:val="000000" w:themeColor="text1"/>
          <w:sz w:val="20"/>
          <w:szCs w:val="20"/>
        </w:rPr>
        <w:t xml:space="preserve"> focus on </w:t>
      </w:r>
      <w:r w:rsidR="004C426B" w:rsidRPr="00713EDC">
        <w:rPr>
          <w:rFonts w:ascii="Cambria" w:hAnsi="Cambria"/>
          <w:color w:val="000000" w:themeColor="text1"/>
          <w:sz w:val="20"/>
          <w:szCs w:val="20"/>
        </w:rPr>
        <w:t>its</w:t>
      </w:r>
      <w:r w:rsidRPr="00713EDC">
        <w:rPr>
          <w:rFonts w:ascii="Cambria" w:hAnsi="Cambria"/>
          <w:color w:val="000000" w:themeColor="text1"/>
          <w:sz w:val="20"/>
          <w:szCs w:val="20"/>
        </w:rPr>
        <w:t xml:space="preserve"> IT</w:t>
      </w:r>
      <w:r w:rsidRPr="00713EDC">
        <w:rPr>
          <w:color w:val="000000" w:themeColor="text1"/>
          <w:sz w:val="20"/>
          <w:szCs w:val="20"/>
        </w:rPr>
        <w:t xml:space="preserve"> governance.</w:t>
      </w:r>
    </w:p>
    <w:p w14:paraId="3AF43BD7" w14:textId="77777777" w:rsidR="00EC7278" w:rsidRPr="00713EDC" w:rsidRDefault="00EC7278" w:rsidP="00EC7278">
      <w:pPr>
        <w:pStyle w:val="ListParagraph"/>
        <w:autoSpaceDE w:val="0"/>
        <w:autoSpaceDN w:val="0"/>
        <w:adjustRightInd w:val="0"/>
        <w:ind w:left="425" w:firstLine="0"/>
        <w:rPr>
          <w:color w:val="000000" w:themeColor="text1"/>
          <w:sz w:val="20"/>
          <w:szCs w:val="20"/>
        </w:rPr>
      </w:pPr>
    </w:p>
    <w:p w14:paraId="3AEFABAE" w14:textId="77777777" w:rsidR="00AC4267" w:rsidRPr="00713EDC" w:rsidRDefault="00EC7278" w:rsidP="00EC7278">
      <w:pPr>
        <w:autoSpaceDE w:val="0"/>
        <w:autoSpaceDN w:val="0"/>
        <w:adjustRightInd w:val="0"/>
        <w:ind w:firstLine="0"/>
        <w:rPr>
          <w:rFonts w:ascii="Cambria" w:hAnsi="Cambria"/>
          <w:color w:val="000000" w:themeColor="text1"/>
          <w:sz w:val="20"/>
          <w:szCs w:val="20"/>
        </w:rPr>
      </w:pPr>
      <w:r w:rsidRPr="00713EDC">
        <w:rPr>
          <w:rFonts w:ascii="Cambria" w:hAnsi="Cambria"/>
          <w:color w:val="000000" w:themeColor="text1"/>
          <w:sz w:val="20"/>
          <w:szCs w:val="20"/>
        </w:rPr>
        <w:t xml:space="preserve">The identification stage of the IT process is carried out after the alignment objectives are obtained. At this stage, re-matching </w:t>
      </w:r>
      <w:del w:id="65" w:author="Author">
        <w:r w:rsidRPr="00713EDC" w:rsidDel="00A417EA">
          <w:rPr>
            <w:rFonts w:ascii="Cambria" w:hAnsi="Cambria"/>
            <w:color w:val="000000" w:themeColor="text1"/>
            <w:sz w:val="20"/>
            <w:szCs w:val="20"/>
          </w:rPr>
          <w:delText>is carried out</w:delText>
        </w:r>
      </w:del>
      <w:r w:rsidRPr="00713EDC">
        <w:rPr>
          <w:rFonts w:ascii="Cambria" w:hAnsi="Cambria"/>
          <w:color w:val="000000" w:themeColor="text1"/>
          <w:sz w:val="20"/>
          <w:szCs w:val="20"/>
        </w:rPr>
        <w:t xml:space="preserve"> between the critical points identified with the IT process domain based on the alignment objectives obtained in the previous stage, which refers to the 2019 COBIT guidelines. </w:t>
      </w:r>
    </w:p>
    <w:p w14:paraId="120ADEF6" w14:textId="7472059F" w:rsidR="001E263C" w:rsidRPr="00713EDC" w:rsidRDefault="00107A64" w:rsidP="001E263C">
      <w:pPr>
        <w:autoSpaceDE w:val="0"/>
        <w:autoSpaceDN w:val="0"/>
        <w:adjustRightInd w:val="0"/>
        <w:ind w:firstLine="0"/>
        <w:rPr>
          <w:rFonts w:ascii="Cambria" w:hAnsi="Cambria"/>
          <w:color w:val="000000" w:themeColor="text1"/>
          <w:sz w:val="20"/>
          <w:szCs w:val="20"/>
        </w:rPr>
      </w:pPr>
      <w:r w:rsidRPr="00713EDC">
        <w:rPr>
          <w:rFonts w:ascii="Cambria" w:hAnsi="Cambria"/>
          <w:color w:val="000000" w:themeColor="text1"/>
          <w:sz w:val="20"/>
          <w:szCs w:val="20"/>
        </w:rPr>
        <w:t>Based on the mapping results, there are four processes of Governance and Management Objectives that are included in the primary scale</w:t>
      </w:r>
      <w:r w:rsidR="001E263C" w:rsidRPr="00713EDC">
        <w:rPr>
          <w:rFonts w:ascii="Cambria" w:hAnsi="Cambria"/>
          <w:color w:val="000000" w:themeColor="text1"/>
          <w:sz w:val="20"/>
          <w:szCs w:val="20"/>
          <w:lang w:val="en-US"/>
        </w:rPr>
        <w:t>.</w:t>
      </w:r>
      <w:r w:rsidRPr="00713EDC">
        <w:rPr>
          <w:rFonts w:ascii="Cambria" w:hAnsi="Cambria"/>
          <w:color w:val="000000" w:themeColor="text1"/>
          <w:sz w:val="20"/>
          <w:szCs w:val="20"/>
        </w:rPr>
        <w:t xml:space="preserve"> </w:t>
      </w:r>
      <w:r w:rsidR="001E263C" w:rsidRPr="00713EDC">
        <w:rPr>
          <w:rFonts w:ascii="Cambria" w:hAnsi="Cambria"/>
          <w:color w:val="000000" w:themeColor="text1"/>
          <w:sz w:val="20"/>
          <w:szCs w:val="20"/>
        </w:rPr>
        <w:t>The matching results between the critical points and the IT process domain based on the 2019 COBIT guidelines are APO02 (managed strategy), APO03 (managed enterprise architecture), BAI05 (managed organizational change), and DSS06 (Managed business process control)</w:t>
      </w:r>
    </w:p>
    <w:p w14:paraId="578B1203" w14:textId="1E0ED5AA" w:rsidR="00107A64" w:rsidRPr="00713EDC" w:rsidRDefault="00107A64" w:rsidP="00EC7278">
      <w:pPr>
        <w:autoSpaceDE w:val="0"/>
        <w:autoSpaceDN w:val="0"/>
        <w:adjustRightInd w:val="0"/>
        <w:ind w:firstLine="0"/>
        <w:rPr>
          <w:rFonts w:ascii="Cambria" w:hAnsi="Cambria"/>
          <w:color w:val="000000" w:themeColor="text1"/>
          <w:sz w:val="20"/>
          <w:szCs w:val="20"/>
        </w:rPr>
      </w:pPr>
      <w:r w:rsidRPr="00713EDC">
        <w:rPr>
          <w:rFonts w:ascii="Cambria" w:hAnsi="Cambria"/>
          <w:color w:val="000000" w:themeColor="text1"/>
          <w:sz w:val="20"/>
          <w:szCs w:val="20"/>
        </w:rPr>
        <w:t xml:space="preserve">These four processes </w:t>
      </w:r>
      <w:r w:rsidR="00D41A04" w:rsidRPr="00713EDC">
        <w:rPr>
          <w:rFonts w:ascii="Cambria" w:hAnsi="Cambria"/>
          <w:color w:val="000000" w:themeColor="text1"/>
          <w:sz w:val="20"/>
          <w:szCs w:val="20"/>
          <w:lang w:val="en-US"/>
        </w:rPr>
        <w:t xml:space="preserve">use </w:t>
      </w:r>
      <w:r w:rsidRPr="00713EDC">
        <w:rPr>
          <w:rFonts w:ascii="Cambria" w:hAnsi="Cambria"/>
          <w:color w:val="000000" w:themeColor="text1"/>
          <w:sz w:val="20"/>
          <w:szCs w:val="20"/>
          <w:lang w:val="en-US"/>
        </w:rPr>
        <w:t>for</w:t>
      </w:r>
      <w:r w:rsidRPr="00713EDC">
        <w:rPr>
          <w:rFonts w:ascii="Cambria" w:hAnsi="Cambria"/>
          <w:color w:val="000000" w:themeColor="text1"/>
          <w:sz w:val="20"/>
          <w:szCs w:val="20"/>
        </w:rPr>
        <w:t xml:space="preserve"> </w:t>
      </w:r>
      <w:r w:rsidRPr="00713EDC">
        <w:rPr>
          <w:rFonts w:ascii="Cambria" w:hAnsi="Cambria"/>
          <w:color w:val="000000" w:themeColor="text1"/>
          <w:sz w:val="20"/>
          <w:szCs w:val="20"/>
          <w:lang w:val="en-US"/>
        </w:rPr>
        <w:t xml:space="preserve">research </w:t>
      </w:r>
      <w:r w:rsidRPr="00713EDC">
        <w:rPr>
          <w:rFonts w:ascii="Cambria" w:hAnsi="Cambria"/>
          <w:color w:val="000000" w:themeColor="text1"/>
          <w:sz w:val="20"/>
          <w:szCs w:val="20"/>
        </w:rPr>
        <w:t>scope</w:t>
      </w:r>
      <w:r w:rsidRPr="00713EDC">
        <w:rPr>
          <w:rFonts w:ascii="Cambria" w:hAnsi="Cambria"/>
          <w:color w:val="000000" w:themeColor="text1"/>
          <w:sz w:val="20"/>
          <w:szCs w:val="20"/>
          <w:lang w:val="en-US"/>
        </w:rPr>
        <w:t xml:space="preserve"> imitation.</w:t>
      </w:r>
      <w:r w:rsidRPr="00713EDC">
        <w:rPr>
          <w:rFonts w:ascii="Cambria" w:hAnsi="Cambria"/>
          <w:color w:val="000000" w:themeColor="text1"/>
          <w:sz w:val="20"/>
          <w:szCs w:val="20"/>
        </w:rPr>
        <w:t xml:space="preserve"> </w:t>
      </w:r>
      <w:r w:rsidR="00D41A04" w:rsidRPr="00713EDC">
        <w:rPr>
          <w:rFonts w:ascii="Cambria" w:hAnsi="Cambria"/>
          <w:color w:val="000000" w:themeColor="text1"/>
          <w:sz w:val="20"/>
          <w:szCs w:val="20"/>
          <w:lang w:val="en-US"/>
        </w:rPr>
        <w:t>The r</w:t>
      </w:r>
      <w:r w:rsidRPr="00713EDC">
        <w:rPr>
          <w:rFonts w:ascii="Cambria" w:hAnsi="Cambria"/>
          <w:color w:val="000000" w:themeColor="text1"/>
          <w:sz w:val="20"/>
          <w:szCs w:val="20"/>
        </w:rPr>
        <w:t xml:space="preserve">esearch </w:t>
      </w:r>
      <w:r w:rsidRPr="00713EDC">
        <w:rPr>
          <w:rFonts w:ascii="Cambria" w:hAnsi="Cambria"/>
          <w:color w:val="000000" w:themeColor="text1"/>
          <w:sz w:val="20"/>
          <w:szCs w:val="20"/>
          <w:lang w:val="en-US"/>
        </w:rPr>
        <w:t xml:space="preserve">will </w:t>
      </w:r>
      <w:r w:rsidRPr="00713EDC">
        <w:rPr>
          <w:rFonts w:ascii="Cambria" w:hAnsi="Cambria"/>
          <w:color w:val="000000" w:themeColor="text1"/>
          <w:sz w:val="20"/>
          <w:szCs w:val="20"/>
        </w:rPr>
        <w:t>focus on EG08</w:t>
      </w:r>
      <w:r w:rsidRPr="00713EDC">
        <w:rPr>
          <w:rFonts w:ascii="Cambria" w:hAnsi="Cambria"/>
          <w:color w:val="000000" w:themeColor="text1"/>
          <w:sz w:val="20"/>
          <w:szCs w:val="20"/>
          <w:lang w:val="en-US"/>
        </w:rPr>
        <w:t>,</w:t>
      </w:r>
      <w:r w:rsidRPr="00713EDC">
        <w:rPr>
          <w:rFonts w:ascii="Cambria" w:hAnsi="Cambria"/>
          <w:color w:val="000000" w:themeColor="text1"/>
          <w:sz w:val="20"/>
          <w:szCs w:val="20"/>
        </w:rPr>
        <w:t xml:space="preserve"> </w:t>
      </w:r>
      <w:r w:rsidR="00D41A04" w:rsidRPr="00713EDC">
        <w:rPr>
          <w:rFonts w:ascii="Cambria" w:hAnsi="Cambria"/>
          <w:color w:val="000000" w:themeColor="text1"/>
          <w:sz w:val="20"/>
          <w:szCs w:val="20"/>
        </w:rPr>
        <w:t xml:space="preserve">which </w:t>
      </w:r>
      <w:r w:rsidRPr="00713EDC">
        <w:rPr>
          <w:rFonts w:ascii="Cambria" w:hAnsi="Cambria"/>
          <w:color w:val="000000" w:themeColor="text1"/>
          <w:sz w:val="20"/>
          <w:szCs w:val="20"/>
        </w:rPr>
        <w:t xml:space="preserve">relates to </w:t>
      </w:r>
      <w:r w:rsidR="001E263C" w:rsidRPr="00713EDC">
        <w:rPr>
          <w:rFonts w:cs="Arial"/>
          <w:bCs/>
          <w:color w:val="000000" w:themeColor="text1"/>
          <w:sz w:val="20"/>
          <w:szCs w:val="20"/>
          <w:lang w:val="en-US"/>
        </w:rPr>
        <w:t xml:space="preserve">supporting and empowering business processes through </w:t>
      </w:r>
      <w:r w:rsidR="00D41A04" w:rsidRPr="00713EDC">
        <w:rPr>
          <w:rFonts w:cs="Arial"/>
          <w:bCs/>
          <w:color w:val="000000" w:themeColor="text1"/>
          <w:sz w:val="20"/>
          <w:szCs w:val="20"/>
          <w:lang w:val="en-US"/>
        </w:rPr>
        <w:t>integrating</w:t>
      </w:r>
      <w:r w:rsidR="001E263C" w:rsidRPr="00713EDC">
        <w:rPr>
          <w:rFonts w:cs="Arial"/>
          <w:bCs/>
          <w:color w:val="000000" w:themeColor="text1"/>
          <w:sz w:val="20"/>
          <w:szCs w:val="20"/>
          <w:lang w:val="en-US"/>
        </w:rPr>
        <w:t xml:space="preserve"> applications and technology</w:t>
      </w:r>
      <w:r w:rsidR="001E263C" w:rsidRPr="00713EDC">
        <w:rPr>
          <w:rFonts w:ascii="Cambria" w:hAnsi="Cambria"/>
          <w:color w:val="000000" w:themeColor="text1"/>
          <w:sz w:val="20"/>
          <w:szCs w:val="20"/>
        </w:rPr>
        <w:t xml:space="preserve"> </w:t>
      </w:r>
      <w:r w:rsidRPr="00713EDC">
        <w:rPr>
          <w:rFonts w:ascii="Cambria" w:hAnsi="Cambria"/>
          <w:color w:val="000000" w:themeColor="text1"/>
          <w:sz w:val="20"/>
          <w:szCs w:val="20"/>
        </w:rPr>
        <w:t xml:space="preserve">owned by </w:t>
      </w:r>
      <w:r w:rsidR="00D41A04" w:rsidRPr="00713EDC">
        <w:rPr>
          <w:rFonts w:ascii="Cambria" w:hAnsi="Cambria"/>
          <w:color w:val="000000" w:themeColor="text1"/>
          <w:sz w:val="20"/>
          <w:szCs w:val="20"/>
        </w:rPr>
        <w:t xml:space="preserve">the </w:t>
      </w:r>
      <w:r w:rsidR="001E263C" w:rsidRPr="00713EDC">
        <w:rPr>
          <w:rFonts w:ascii="Cambria" w:hAnsi="Cambria"/>
          <w:color w:val="000000" w:themeColor="text1"/>
          <w:sz w:val="20"/>
          <w:szCs w:val="20"/>
          <w:lang w:val="en-US"/>
        </w:rPr>
        <w:t xml:space="preserve">Jakarta organization </w:t>
      </w:r>
      <w:r w:rsidRPr="00713EDC">
        <w:rPr>
          <w:rFonts w:ascii="Cambria" w:hAnsi="Cambria"/>
          <w:color w:val="000000" w:themeColor="text1"/>
          <w:sz w:val="20"/>
          <w:szCs w:val="20"/>
        </w:rPr>
        <w:t xml:space="preserve">and </w:t>
      </w:r>
      <w:r w:rsidR="00D41A04" w:rsidRPr="00713EDC">
        <w:rPr>
          <w:rFonts w:ascii="Cambria" w:hAnsi="Cambria"/>
          <w:color w:val="000000" w:themeColor="text1"/>
          <w:sz w:val="20"/>
          <w:szCs w:val="20"/>
        </w:rPr>
        <w:t>under</w:t>
      </w:r>
      <w:r w:rsidRPr="00713EDC">
        <w:rPr>
          <w:rFonts w:ascii="Cambria" w:hAnsi="Cambria"/>
          <w:color w:val="000000" w:themeColor="text1"/>
          <w:sz w:val="20"/>
          <w:szCs w:val="20"/>
        </w:rPr>
        <w:t xml:space="preserve"> the initial interviews conducted by the researcher.</w:t>
      </w:r>
    </w:p>
    <w:p w14:paraId="520FD9D6" w14:textId="77777777" w:rsidR="00EC7278" w:rsidRPr="00713EDC" w:rsidRDefault="00EC7278" w:rsidP="00EC7278">
      <w:pPr>
        <w:autoSpaceDE w:val="0"/>
        <w:autoSpaceDN w:val="0"/>
        <w:adjustRightInd w:val="0"/>
        <w:ind w:firstLine="0"/>
        <w:rPr>
          <w:color w:val="000000" w:themeColor="text1"/>
          <w:sz w:val="20"/>
          <w:szCs w:val="20"/>
        </w:rPr>
      </w:pPr>
    </w:p>
    <w:p w14:paraId="12814719" w14:textId="2E0DA947" w:rsidR="00EC7278" w:rsidRPr="00713EDC" w:rsidRDefault="00EC7278" w:rsidP="00494333">
      <w:pPr>
        <w:pStyle w:val="JBPHeading2"/>
        <w:numPr>
          <w:ilvl w:val="1"/>
          <w:numId w:val="18"/>
        </w:numPr>
        <w:rPr>
          <w:color w:val="000000" w:themeColor="text1"/>
        </w:rPr>
      </w:pPr>
      <w:r w:rsidRPr="00713EDC">
        <w:rPr>
          <w:color w:val="000000" w:themeColor="text1"/>
        </w:rPr>
        <w:t>Identification of roles and responsibilities</w:t>
      </w:r>
    </w:p>
    <w:p w14:paraId="2508758F" w14:textId="2F0FDC4C" w:rsidR="00D41A04" w:rsidRPr="00713EDC" w:rsidRDefault="00D41A04" w:rsidP="00EC7278">
      <w:pPr>
        <w:autoSpaceDE w:val="0"/>
        <w:autoSpaceDN w:val="0"/>
        <w:adjustRightInd w:val="0"/>
        <w:rPr>
          <w:rFonts w:ascii="Cambria" w:hAnsi="Cambria" w:cstheme="minorHAnsi"/>
          <w:color w:val="000000" w:themeColor="text1"/>
          <w:sz w:val="20"/>
          <w:szCs w:val="20"/>
        </w:rPr>
      </w:pPr>
      <w:r w:rsidRPr="00713EDC">
        <w:rPr>
          <w:rFonts w:ascii="Cambria" w:hAnsi="Cambria" w:cstheme="minorHAnsi"/>
          <w:color w:val="000000" w:themeColor="text1"/>
          <w:sz w:val="20"/>
          <w:szCs w:val="20"/>
        </w:rPr>
        <w:t xml:space="preserve">RACI </w:t>
      </w:r>
      <w:r w:rsidRPr="00713EDC">
        <w:rPr>
          <w:rFonts w:ascii="Cambria" w:hAnsi="Cambria" w:cstheme="minorHAnsi"/>
          <w:color w:val="000000" w:themeColor="text1"/>
          <w:sz w:val="20"/>
          <w:szCs w:val="20"/>
          <w:lang w:val="en-US"/>
        </w:rPr>
        <w:t>is an abbreviation for R</w:t>
      </w:r>
      <w:r w:rsidRPr="00713EDC">
        <w:rPr>
          <w:rFonts w:ascii="Cambria" w:hAnsi="Cambria" w:cstheme="minorHAnsi"/>
          <w:color w:val="000000" w:themeColor="text1"/>
          <w:sz w:val="20"/>
          <w:szCs w:val="20"/>
        </w:rPr>
        <w:t>esponsible (R), Accountable (A), Consulted (C), and Informed (I). The RACI Chart is a matrix of all activities or decision-making powers carried out in an organization for all people or roles for each process. The RACI Chart aims to assist information technology governance in an organization/company supported by an organizational structure that understands their respective job desks well. Responsible explains who is responsible for internal activities. Accountable describes who is responsible for external activities.</w:t>
      </w:r>
      <w:r w:rsidRPr="00713EDC">
        <w:rPr>
          <w:rFonts w:ascii="Cambria" w:hAnsi="Cambria" w:cstheme="minorHAnsi"/>
          <w:color w:val="000000" w:themeColor="text1"/>
          <w:sz w:val="20"/>
          <w:szCs w:val="20"/>
          <w:lang w:val="en-US"/>
        </w:rPr>
        <w:t xml:space="preserve"> </w:t>
      </w:r>
      <w:r w:rsidRPr="00713EDC">
        <w:rPr>
          <w:rFonts w:ascii="Cambria" w:hAnsi="Cambria" w:cstheme="minorHAnsi"/>
          <w:color w:val="000000" w:themeColor="text1"/>
          <w:sz w:val="20"/>
          <w:szCs w:val="20"/>
        </w:rPr>
        <w:t xml:space="preserve">Consulted describes who provides input. Informed (Information) </w:t>
      </w:r>
      <w:r w:rsidRPr="00713EDC">
        <w:rPr>
          <w:rFonts w:ascii="Cambria" w:hAnsi="Cambria" w:cstheme="minorHAnsi"/>
          <w:color w:val="000000" w:themeColor="text1"/>
          <w:sz w:val="20"/>
          <w:szCs w:val="20"/>
          <w:lang w:val="en-US"/>
        </w:rPr>
        <w:t>refers to the information receiver.</w:t>
      </w:r>
    </w:p>
    <w:p w14:paraId="049156BD" w14:textId="1EB235F7" w:rsidR="00EC7278" w:rsidRPr="00713EDC" w:rsidRDefault="00EC7278" w:rsidP="00EC7278">
      <w:pPr>
        <w:autoSpaceDE w:val="0"/>
        <w:autoSpaceDN w:val="0"/>
        <w:adjustRightInd w:val="0"/>
        <w:rPr>
          <w:rFonts w:ascii="Cambria" w:hAnsi="Cambria" w:cstheme="minorHAnsi"/>
          <w:color w:val="000000" w:themeColor="text1"/>
          <w:sz w:val="20"/>
          <w:szCs w:val="20"/>
        </w:rPr>
      </w:pPr>
      <w:r w:rsidRPr="00713EDC">
        <w:rPr>
          <w:rFonts w:ascii="Cambria" w:hAnsi="Cambria" w:cstheme="minorHAnsi"/>
          <w:color w:val="000000" w:themeColor="text1"/>
          <w:sz w:val="20"/>
          <w:szCs w:val="20"/>
        </w:rPr>
        <w:t xml:space="preserve">RACI matrix explains the list of informants or respondents for clarity to measure the capability level based on COBIT 2019. Among the </w:t>
      </w:r>
      <w:r w:rsidR="00D41A04" w:rsidRPr="00713EDC">
        <w:rPr>
          <w:rFonts w:ascii="Cambria" w:hAnsi="Cambria" w:cstheme="minorHAnsi"/>
          <w:color w:val="000000" w:themeColor="text1"/>
          <w:sz w:val="20"/>
          <w:szCs w:val="20"/>
          <w:lang w:val="en-US"/>
        </w:rPr>
        <w:t>four</w:t>
      </w:r>
      <w:r w:rsidRPr="00713EDC">
        <w:rPr>
          <w:rFonts w:ascii="Cambria" w:hAnsi="Cambria" w:cstheme="minorHAnsi"/>
          <w:color w:val="000000" w:themeColor="text1"/>
          <w:sz w:val="20"/>
          <w:szCs w:val="20"/>
        </w:rPr>
        <w:t xml:space="preserve"> existing authorities, only those who have a responsible role (R) will be used as respondents. R</w:t>
      </w:r>
      <w:r w:rsidR="0042087E" w:rsidRPr="00713EDC">
        <w:rPr>
          <w:rFonts w:ascii="Cambria" w:hAnsi="Cambria" w:cstheme="minorHAnsi"/>
          <w:color w:val="000000" w:themeColor="text1"/>
          <w:sz w:val="20"/>
          <w:szCs w:val="20"/>
        </w:rPr>
        <w:t>'</w:t>
      </w:r>
      <w:r w:rsidRPr="00713EDC">
        <w:rPr>
          <w:rFonts w:ascii="Cambria" w:hAnsi="Cambria" w:cstheme="minorHAnsi"/>
          <w:color w:val="000000" w:themeColor="text1"/>
          <w:sz w:val="20"/>
          <w:szCs w:val="20"/>
        </w:rPr>
        <w:t xml:space="preserve">s </w:t>
      </w:r>
      <w:ins w:id="66" w:author="Author">
        <w:r w:rsidR="00A417EA">
          <w:rPr>
            <w:rFonts w:ascii="Cambria" w:hAnsi="Cambria" w:cstheme="minorHAnsi"/>
            <w:color w:val="000000" w:themeColor="text1"/>
            <w:sz w:val="20"/>
            <w:szCs w:val="20"/>
            <w:lang w:val="en-US"/>
          </w:rPr>
          <w:t>function</w:t>
        </w:r>
      </w:ins>
      <w:del w:id="67" w:author="Author">
        <w:r w:rsidRPr="00713EDC" w:rsidDel="00A417EA">
          <w:rPr>
            <w:rFonts w:ascii="Cambria" w:hAnsi="Cambria" w:cstheme="minorHAnsi"/>
            <w:color w:val="000000" w:themeColor="text1"/>
            <w:sz w:val="20"/>
            <w:szCs w:val="20"/>
          </w:rPr>
          <w:delText>role</w:delText>
        </w:r>
      </w:del>
      <w:r w:rsidRPr="00713EDC">
        <w:rPr>
          <w:rFonts w:ascii="Cambria" w:hAnsi="Cambria" w:cstheme="minorHAnsi"/>
          <w:color w:val="000000" w:themeColor="text1"/>
          <w:sz w:val="20"/>
          <w:szCs w:val="20"/>
        </w:rPr>
        <w:t xml:space="preserve"> is considered </w:t>
      </w:r>
      <w:ins w:id="68" w:author="Author">
        <w:r w:rsidR="00A417EA">
          <w:rPr>
            <w:rFonts w:ascii="Cambria" w:hAnsi="Cambria" w:cstheme="minorHAnsi"/>
            <w:color w:val="000000" w:themeColor="text1"/>
            <w:sz w:val="20"/>
            <w:szCs w:val="20"/>
            <w:lang w:val="en-US"/>
          </w:rPr>
          <w:t>reliable</w:t>
        </w:r>
      </w:ins>
      <w:del w:id="69" w:author="Author">
        <w:r w:rsidRPr="00713EDC" w:rsidDel="00A417EA">
          <w:rPr>
            <w:rFonts w:ascii="Cambria" w:hAnsi="Cambria" w:cstheme="minorHAnsi"/>
            <w:color w:val="000000" w:themeColor="text1"/>
            <w:sz w:val="20"/>
            <w:szCs w:val="20"/>
          </w:rPr>
          <w:delText>responsible</w:delText>
        </w:r>
      </w:del>
      <w:r w:rsidRPr="00713EDC">
        <w:rPr>
          <w:rFonts w:ascii="Cambria" w:hAnsi="Cambria" w:cstheme="minorHAnsi"/>
          <w:color w:val="000000" w:themeColor="text1"/>
          <w:sz w:val="20"/>
          <w:szCs w:val="20"/>
        </w:rPr>
        <w:t xml:space="preserve"> in its duties and ensures that it is carried out properly. </w:t>
      </w:r>
      <w:ins w:id="70" w:author="Author">
        <w:r w:rsidR="00A417EA">
          <w:rPr>
            <w:rFonts w:ascii="Cambria" w:hAnsi="Cambria" w:cstheme="minorHAnsi"/>
            <w:color w:val="000000" w:themeColor="text1"/>
            <w:sz w:val="20"/>
            <w:szCs w:val="20"/>
            <w:lang w:val="en-US"/>
          </w:rPr>
          <w:t>It</w:t>
        </w:r>
      </w:ins>
      <w:del w:id="71" w:author="Author">
        <w:r w:rsidRPr="00713EDC" w:rsidDel="00A417EA">
          <w:rPr>
            <w:rFonts w:ascii="Cambria" w:hAnsi="Cambria" w:cstheme="minorHAnsi"/>
            <w:color w:val="000000" w:themeColor="text1"/>
            <w:sz w:val="20"/>
            <w:szCs w:val="20"/>
          </w:rPr>
          <w:delText>This</w:delText>
        </w:r>
      </w:del>
      <w:r w:rsidRPr="00713EDC">
        <w:rPr>
          <w:rFonts w:ascii="Cambria" w:hAnsi="Cambria" w:cstheme="minorHAnsi"/>
          <w:color w:val="000000" w:themeColor="text1"/>
          <w:sz w:val="20"/>
          <w:szCs w:val="20"/>
        </w:rPr>
        <w:t xml:space="preserve"> means </w:t>
      </w:r>
      <w:r w:rsidRPr="00713EDC">
        <w:rPr>
          <w:rFonts w:ascii="Cambria" w:hAnsi="Cambria" w:cstheme="minorHAnsi"/>
          <w:color w:val="000000" w:themeColor="text1"/>
          <w:sz w:val="20"/>
          <w:szCs w:val="20"/>
        </w:rPr>
        <w:lastRenderedPageBreak/>
        <w:t xml:space="preserve">that the person is </w:t>
      </w:r>
      <w:ins w:id="72" w:author="Author">
        <w:r w:rsidR="00A417EA">
          <w:rPr>
            <w:rFonts w:ascii="Cambria" w:hAnsi="Cambria" w:cstheme="minorHAnsi"/>
            <w:color w:val="000000" w:themeColor="text1"/>
            <w:sz w:val="20"/>
            <w:szCs w:val="20"/>
            <w:lang w:val="en-US"/>
          </w:rPr>
          <w:t>deemed</w:t>
        </w:r>
      </w:ins>
      <w:del w:id="73" w:author="Author">
        <w:r w:rsidRPr="00713EDC" w:rsidDel="00A417EA">
          <w:rPr>
            <w:rFonts w:ascii="Cambria" w:hAnsi="Cambria" w:cstheme="minorHAnsi"/>
            <w:color w:val="000000" w:themeColor="text1"/>
            <w:sz w:val="20"/>
            <w:szCs w:val="20"/>
          </w:rPr>
          <w:delText>considered</w:delText>
        </w:r>
      </w:del>
      <w:r w:rsidRPr="00713EDC">
        <w:rPr>
          <w:rFonts w:ascii="Cambria" w:hAnsi="Cambria" w:cstheme="minorHAnsi"/>
          <w:color w:val="000000" w:themeColor="text1"/>
          <w:sz w:val="20"/>
          <w:szCs w:val="20"/>
        </w:rPr>
        <w:t xml:space="preserve"> to know and understand the business processes that have been identified.</w:t>
      </w:r>
    </w:p>
    <w:p w14:paraId="56B93D2B" w14:textId="1195ACEA" w:rsidR="00EC7278" w:rsidRPr="00713EDC" w:rsidRDefault="00EC7278" w:rsidP="00EC7278">
      <w:pPr>
        <w:autoSpaceDE w:val="0"/>
        <w:autoSpaceDN w:val="0"/>
        <w:adjustRightInd w:val="0"/>
        <w:rPr>
          <w:rFonts w:ascii="Cambria" w:hAnsi="Cambria" w:cstheme="minorHAnsi"/>
          <w:color w:val="000000" w:themeColor="text1"/>
          <w:sz w:val="20"/>
          <w:szCs w:val="20"/>
        </w:rPr>
      </w:pPr>
      <w:r w:rsidRPr="00713EDC">
        <w:rPr>
          <w:rFonts w:ascii="Cambria" w:hAnsi="Cambria" w:cstheme="minorHAnsi"/>
          <w:color w:val="000000" w:themeColor="text1"/>
          <w:sz w:val="20"/>
          <w:szCs w:val="20"/>
        </w:rPr>
        <w:t xml:space="preserve">After mapping the RACI Chart based on the role of R (responsible) in COBIT 2019 on the selected business processes, the researchers mapped the structure of the selected RACI Chart with </w:t>
      </w:r>
      <w:r w:rsidR="004C426B" w:rsidRPr="00713EDC">
        <w:rPr>
          <w:rFonts w:ascii="Cambria" w:hAnsi="Cambria" w:cstheme="minorHAnsi"/>
          <w:color w:val="000000" w:themeColor="text1"/>
          <w:sz w:val="20"/>
          <w:szCs w:val="20"/>
        </w:rPr>
        <w:t xml:space="preserve">the </w:t>
      </w:r>
      <w:r w:rsidRPr="00713EDC">
        <w:rPr>
          <w:rFonts w:ascii="Cambria" w:hAnsi="Cambria" w:cstheme="minorHAnsi"/>
          <w:color w:val="000000" w:themeColor="text1"/>
          <w:sz w:val="20"/>
          <w:szCs w:val="20"/>
        </w:rPr>
        <w:t xml:space="preserve">organization structure of </w:t>
      </w:r>
      <w:r w:rsidR="004C426B" w:rsidRPr="00713EDC">
        <w:rPr>
          <w:rFonts w:ascii="Cambria" w:hAnsi="Cambria" w:cstheme="minorHAnsi"/>
          <w:color w:val="000000" w:themeColor="text1"/>
          <w:sz w:val="20"/>
          <w:szCs w:val="20"/>
        </w:rPr>
        <w:t xml:space="preserve">the </w:t>
      </w:r>
      <w:r w:rsidRPr="00713EDC">
        <w:rPr>
          <w:rFonts w:ascii="Cambria" w:hAnsi="Cambria" w:cstheme="minorHAnsi"/>
          <w:color w:val="000000" w:themeColor="text1"/>
          <w:sz w:val="20"/>
          <w:szCs w:val="20"/>
        </w:rPr>
        <w:t xml:space="preserve">Jakarta Department of Communication, Informatics and Statistics </w:t>
      </w:r>
      <w:r w:rsidR="009E4352" w:rsidRPr="00713EDC">
        <w:rPr>
          <w:rFonts w:ascii="Cambria" w:hAnsi="Cambria" w:cstheme="minorHAnsi"/>
          <w:color w:val="000000" w:themeColor="text1"/>
          <w:sz w:val="20"/>
          <w:szCs w:val="20"/>
          <w:lang w:val="en-US"/>
        </w:rPr>
        <w:t>based on</w:t>
      </w:r>
      <w:r w:rsidRPr="00713EDC">
        <w:rPr>
          <w:rFonts w:ascii="Cambria" w:hAnsi="Cambria" w:cstheme="minorHAnsi"/>
          <w:color w:val="000000" w:themeColor="text1"/>
          <w:sz w:val="20"/>
          <w:szCs w:val="20"/>
        </w:rPr>
        <w:t xml:space="preserve"> Governor</w:t>
      </w:r>
      <w:r w:rsidR="0042087E" w:rsidRPr="00713EDC">
        <w:rPr>
          <w:rFonts w:ascii="Cambria" w:hAnsi="Cambria" w:cstheme="minorHAnsi"/>
          <w:color w:val="000000" w:themeColor="text1"/>
          <w:sz w:val="20"/>
          <w:szCs w:val="20"/>
        </w:rPr>
        <w:t>'</w:t>
      </w:r>
      <w:r w:rsidRPr="00713EDC">
        <w:rPr>
          <w:rFonts w:ascii="Cambria" w:hAnsi="Cambria" w:cstheme="minorHAnsi"/>
          <w:color w:val="000000" w:themeColor="text1"/>
          <w:sz w:val="20"/>
          <w:szCs w:val="20"/>
        </w:rPr>
        <w:t>s regulations.</w:t>
      </w:r>
    </w:p>
    <w:p w14:paraId="2A216B86" w14:textId="4B1D216E" w:rsidR="00EC7278" w:rsidRPr="00713EDC" w:rsidRDefault="00EC7278" w:rsidP="00EC7278">
      <w:pPr>
        <w:autoSpaceDE w:val="0"/>
        <w:autoSpaceDN w:val="0"/>
        <w:adjustRightInd w:val="0"/>
        <w:rPr>
          <w:rFonts w:ascii="Cambria" w:hAnsi="Cambria" w:cstheme="minorHAnsi"/>
          <w:color w:val="000000" w:themeColor="text1"/>
          <w:sz w:val="20"/>
          <w:szCs w:val="20"/>
          <w:lang w:val="en-US"/>
        </w:rPr>
      </w:pPr>
      <w:r w:rsidRPr="00713EDC">
        <w:rPr>
          <w:rFonts w:ascii="Cambria" w:hAnsi="Cambria" w:cstheme="minorHAnsi"/>
          <w:color w:val="000000" w:themeColor="text1"/>
          <w:sz w:val="20"/>
          <w:szCs w:val="20"/>
        </w:rPr>
        <w:t>Core model evaluation is carried out by filling out questionnaires by respondents obtained through the RACI Chart. I</w:t>
      </w:r>
      <w:r w:rsidR="009E4352" w:rsidRPr="00713EDC">
        <w:rPr>
          <w:rFonts w:ascii="Cambria" w:hAnsi="Cambria" w:cstheme="minorHAnsi"/>
          <w:color w:val="000000" w:themeColor="text1"/>
          <w:sz w:val="20"/>
          <w:szCs w:val="20"/>
          <w:lang w:val="en-US"/>
        </w:rPr>
        <w:t xml:space="preserve">t </w:t>
      </w:r>
      <w:r w:rsidR="005D06C8" w:rsidRPr="00713EDC">
        <w:rPr>
          <w:rFonts w:ascii="Cambria" w:hAnsi="Cambria" w:cstheme="minorHAnsi"/>
          <w:color w:val="000000" w:themeColor="text1"/>
          <w:sz w:val="20"/>
          <w:szCs w:val="20"/>
          <w:lang w:val="en-US"/>
        </w:rPr>
        <w:t>starts</w:t>
      </w:r>
      <w:r w:rsidRPr="00713EDC">
        <w:rPr>
          <w:rFonts w:ascii="Cambria" w:hAnsi="Cambria" w:cstheme="minorHAnsi"/>
          <w:color w:val="000000" w:themeColor="text1"/>
          <w:sz w:val="20"/>
          <w:szCs w:val="20"/>
        </w:rPr>
        <w:t xml:space="preserve"> from Capability Level 2</w:t>
      </w:r>
      <w:r w:rsidR="009E4352" w:rsidRPr="00713EDC">
        <w:rPr>
          <w:rFonts w:ascii="Cambria" w:hAnsi="Cambria" w:cstheme="minorHAnsi"/>
          <w:color w:val="000000" w:themeColor="text1"/>
          <w:sz w:val="20"/>
          <w:szCs w:val="20"/>
          <w:lang w:val="en-US"/>
        </w:rPr>
        <w:t xml:space="preserve">. </w:t>
      </w:r>
      <w:r w:rsidR="00036BFA" w:rsidRPr="00713EDC">
        <w:rPr>
          <w:rFonts w:ascii="Cambria" w:hAnsi="Cambria" w:cstheme="minorHAnsi"/>
          <w:color w:val="000000" w:themeColor="text1"/>
          <w:sz w:val="20"/>
          <w:szCs w:val="20"/>
          <w:lang w:val="en-US"/>
        </w:rPr>
        <w:t>COBIT 2019 framework will reveal and ensures all</w:t>
      </w:r>
      <w:r w:rsidRPr="00713EDC">
        <w:rPr>
          <w:rFonts w:ascii="Cambria" w:hAnsi="Cambria" w:cstheme="minorHAnsi"/>
          <w:color w:val="000000" w:themeColor="text1"/>
          <w:sz w:val="20"/>
          <w:szCs w:val="20"/>
        </w:rPr>
        <w:t xml:space="preserve"> business </w:t>
      </w:r>
      <w:r w:rsidR="00036BFA" w:rsidRPr="00713EDC">
        <w:rPr>
          <w:rFonts w:ascii="Cambria" w:hAnsi="Cambria" w:cstheme="minorHAnsi"/>
          <w:color w:val="000000" w:themeColor="text1"/>
          <w:sz w:val="20"/>
          <w:szCs w:val="20"/>
          <w:lang w:val="en-US"/>
        </w:rPr>
        <w:t xml:space="preserve">organization </w:t>
      </w:r>
      <w:r w:rsidRPr="00713EDC">
        <w:rPr>
          <w:rFonts w:ascii="Cambria" w:hAnsi="Cambria" w:cstheme="minorHAnsi"/>
          <w:color w:val="000000" w:themeColor="text1"/>
          <w:sz w:val="20"/>
          <w:szCs w:val="20"/>
        </w:rPr>
        <w:t>process involves the use of technology and information</w:t>
      </w:r>
      <w:r w:rsidR="00036BFA" w:rsidRPr="00713EDC">
        <w:rPr>
          <w:rFonts w:ascii="Cambria" w:hAnsi="Cambria" w:cstheme="minorHAnsi"/>
          <w:color w:val="000000" w:themeColor="text1"/>
          <w:sz w:val="20"/>
          <w:szCs w:val="20"/>
          <w:lang w:val="en-US"/>
        </w:rPr>
        <w:t xml:space="preserve"> separately.</w:t>
      </w:r>
    </w:p>
    <w:p w14:paraId="5F26C56D" w14:textId="77777777" w:rsidR="00EC7278" w:rsidRPr="00713EDC" w:rsidRDefault="00EC7278" w:rsidP="00EC7278">
      <w:pPr>
        <w:autoSpaceDE w:val="0"/>
        <w:autoSpaceDN w:val="0"/>
        <w:adjustRightInd w:val="0"/>
        <w:rPr>
          <w:color w:val="000000" w:themeColor="text1"/>
          <w:sz w:val="20"/>
          <w:szCs w:val="20"/>
        </w:rPr>
      </w:pPr>
    </w:p>
    <w:p w14:paraId="0AFA9F4D" w14:textId="060E5FB3" w:rsidR="00EC7278" w:rsidRPr="00713EDC" w:rsidRDefault="00EC7278" w:rsidP="00494333">
      <w:pPr>
        <w:pStyle w:val="JBPHeading2"/>
        <w:numPr>
          <w:ilvl w:val="1"/>
          <w:numId w:val="18"/>
        </w:numPr>
        <w:rPr>
          <w:color w:val="000000" w:themeColor="text1"/>
        </w:rPr>
      </w:pPr>
      <w:r w:rsidRPr="00713EDC">
        <w:rPr>
          <w:color w:val="000000" w:themeColor="text1"/>
        </w:rPr>
        <w:t xml:space="preserve">Core Model Evaluation </w:t>
      </w:r>
    </w:p>
    <w:p w14:paraId="4BBE1521" w14:textId="3EDE36F9"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Core model evaluation is carried out by filling out questionnaires by respondents obtained through the RACI Chart at COBIT 2019. In the COBIT 2019 Framework: Governance and Management module</w:t>
      </w:r>
      <w:r w:rsidR="004C426B" w:rsidRPr="00713EDC">
        <w:rPr>
          <w:rFonts w:ascii="Cambria" w:hAnsi="Cambria"/>
          <w:color w:val="000000" w:themeColor="text1"/>
          <w:sz w:val="20"/>
          <w:szCs w:val="20"/>
        </w:rPr>
        <w:t>,</w:t>
      </w:r>
      <w:r w:rsidRPr="00713EDC">
        <w:rPr>
          <w:rFonts w:ascii="Cambria" w:hAnsi="Cambria"/>
          <w:color w:val="000000" w:themeColor="text1"/>
          <w:sz w:val="20"/>
          <w:szCs w:val="20"/>
        </w:rPr>
        <w:t xml:space="preserve"> all evaluations </w:t>
      </w:r>
      <w:r w:rsidR="0042087E" w:rsidRPr="00713EDC">
        <w:rPr>
          <w:rFonts w:ascii="Cambria" w:hAnsi="Cambria"/>
          <w:color w:val="000000" w:themeColor="text1"/>
          <w:sz w:val="20"/>
          <w:szCs w:val="20"/>
        </w:rPr>
        <w:t>start</w:t>
      </w:r>
      <w:r w:rsidRPr="00713EDC">
        <w:rPr>
          <w:rFonts w:ascii="Cambria" w:hAnsi="Cambria"/>
          <w:color w:val="000000" w:themeColor="text1"/>
          <w:sz w:val="20"/>
          <w:szCs w:val="20"/>
        </w:rPr>
        <w:t xml:space="preserve"> from capabil</w:t>
      </w:r>
      <w:r w:rsidR="004C426B" w:rsidRPr="00713EDC">
        <w:rPr>
          <w:rFonts w:ascii="Cambria" w:hAnsi="Cambria"/>
          <w:color w:val="000000" w:themeColor="text1"/>
          <w:sz w:val="20"/>
          <w:szCs w:val="20"/>
        </w:rPr>
        <w:t>i</w:t>
      </w:r>
      <w:r w:rsidRPr="00713EDC">
        <w:rPr>
          <w:rFonts w:ascii="Cambria" w:hAnsi="Cambria"/>
          <w:color w:val="000000" w:themeColor="text1"/>
          <w:sz w:val="20"/>
          <w:szCs w:val="20"/>
        </w:rPr>
        <w:t>ty Level 2 because COBIT 2019 framework is used to evaluate Organizations that have implemented or utilize technology and information.</w:t>
      </w:r>
    </w:p>
    <w:p w14:paraId="0D0EF7FE" w14:textId="2C16013D"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 xml:space="preserve">Every business process that exists in the </w:t>
      </w:r>
      <w:r w:rsidR="00AC4267" w:rsidRPr="00713EDC">
        <w:rPr>
          <w:rFonts w:ascii="Cambria" w:hAnsi="Cambria"/>
          <w:color w:val="000000" w:themeColor="text1"/>
          <w:sz w:val="20"/>
          <w:szCs w:val="20"/>
        </w:rPr>
        <w:t>o</w:t>
      </w:r>
      <w:r w:rsidRPr="00713EDC">
        <w:rPr>
          <w:rFonts w:ascii="Cambria" w:hAnsi="Cambria"/>
          <w:color w:val="000000" w:themeColor="text1"/>
          <w:sz w:val="20"/>
          <w:szCs w:val="20"/>
        </w:rPr>
        <w:t>rganization involves the use of technology and information. The COBIT 2019 Framework ensures that Organizations truly leverage technology and information separately.</w:t>
      </w:r>
      <w:r w:rsidR="00BC23FD"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rPr>
        <w:t xml:space="preserve">APO02 in the COBIT 2019 Framework evaluates related managed strategies. </w:t>
      </w:r>
    </w:p>
    <w:p w14:paraId="50886342" w14:textId="6A965E65" w:rsidR="008B4DAD" w:rsidRPr="00713EDC" w:rsidRDefault="008B4DAD" w:rsidP="008B4DAD">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Enterprise Goals mapping aims to match the organization</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business goals</w:t>
      </w:r>
      <w:r w:rsidR="0042087E" w:rsidRPr="00713EDC">
        <w:rPr>
          <w:rFonts w:ascii="Cambria" w:hAnsi="Cambria"/>
          <w:color w:val="000000" w:themeColor="text1"/>
          <w:sz w:val="20"/>
          <w:szCs w:val="20"/>
        </w:rPr>
        <w:t>, vision,</w:t>
      </w:r>
      <w:r w:rsidRPr="00713EDC">
        <w:rPr>
          <w:rFonts w:ascii="Cambria" w:hAnsi="Cambria"/>
          <w:color w:val="000000" w:themeColor="text1"/>
          <w:sz w:val="20"/>
          <w:szCs w:val="20"/>
        </w:rPr>
        <w:t xml:space="preserve"> and mission with the Enterprise goals in COBIT 2019. The IT-Related Goals mapping </w:t>
      </w:r>
      <w:ins w:id="74" w:author="Author">
        <w:r w:rsidR="00A417EA">
          <w:rPr>
            <w:rFonts w:ascii="Cambria" w:hAnsi="Cambria"/>
            <w:color w:val="000000" w:themeColor="text1"/>
            <w:sz w:val="20"/>
            <w:szCs w:val="20"/>
            <w:lang w:val="en-US"/>
          </w:rPr>
          <w:t>seeks</w:t>
        </w:r>
      </w:ins>
      <w:del w:id="75" w:author="Author">
        <w:r w:rsidRPr="00713EDC" w:rsidDel="00A417EA">
          <w:rPr>
            <w:rFonts w:ascii="Cambria" w:hAnsi="Cambria"/>
            <w:color w:val="000000" w:themeColor="text1"/>
            <w:sz w:val="20"/>
            <w:szCs w:val="20"/>
          </w:rPr>
          <w:delText>aims</w:delText>
        </w:r>
      </w:del>
      <w:r w:rsidRPr="00713EDC">
        <w:rPr>
          <w:rFonts w:ascii="Cambria" w:hAnsi="Cambria"/>
          <w:color w:val="000000" w:themeColor="text1"/>
          <w:sz w:val="20"/>
          <w:szCs w:val="20"/>
        </w:rPr>
        <w:t xml:space="preserve"> to see the relationship between the organization</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 xml:space="preserve">s business goals from </w:t>
      </w:r>
      <w:del w:id="76" w:author="Author">
        <w:r w:rsidRPr="00713EDC" w:rsidDel="00A417EA">
          <w:rPr>
            <w:rFonts w:ascii="Cambria" w:hAnsi="Cambria"/>
            <w:color w:val="000000" w:themeColor="text1"/>
            <w:sz w:val="20"/>
            <w:szCs w:val="20"/>
          </w:rPr>
          <w:delText>the results of</w:delText>
        </w:r>
      </w:del>
      <w:r w:rsidRPr="00713EDC">
        <w:rPr>
          <w:rFonts w:ascii="Cambria" w:hAnsi="Cambria"/>
          <w:color w:val="000000" w:themeColor="text1"/>
          <w:sz w:val="20"/>
          <w:szCs w:val="20"/>
        </w:rPr>
        <w:t xml:space="preserve"> matching Enterprise Goals with IT</w:t>
      </w:r>
      <w:r w:rsidR="005D06C8" w:rsidRPr="00713EDC">
        <w:rPr>
          <w:rFonts w:ascii="Cambria" w:hAnsi="Cambria"/>
          <w:color w:val="000000" w:themeColor="text1"/>
          <w:sz w:val="20"/>
          <w:szCs w:val="20"/>
        </w:rPr>
        <w:t>-</w:t>
      </w:r>
      <w:r w:rsidRPr="00713EDC">
        <w:rPr>
          <w:rFonts w:ascii="Cambria" w:hAnsi="Cambria"/>
          <w:color w:val="000000" w:themeColor="text1"/>
          <w:sz w:val="20"/>
          <w:szCs w:val="20"/>
        </w:rPr>
        <w:t>Related Goals at COBIT 2019</w:t>
      </w:r>
      <w:r w:rsidR="005D06C8" w:rsidRPr="00713EDC">
        <w:rPr>
          <w:rFonts w:ascii="Cambria" w:hAnsi="Cambria"/>
          <w:color w:val="000000" w:themeColor="text1"/>
          <w:sz w:val="20"/>
          <w:szCs w:val="20"/>
        </w:rPr>
        <w:t>,</w:t>
      </w:r>
      <w:r w:rsidRPr="00713EDC">
        <w:rPr>
          <w:rFonts w:ascii="Cambria" w:hAnsi="Cambria"/>
          <w:color w:val="000000" w:themeColor="text1"/>
          <w:sz w:val="20"/>
          <w:szCs w:val="20"/>
        </w:rPr>
        <w:t xml:space="preserve"> and mapping the COBIT process 2019 aims to find domain processes that exist in COBIT 2019 that are associated with mapped IT Related Goals. To align the company</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IT and business goals based on the 2019 COBIT standard. From this mapping, the domains needed in the audit process are obtained. Based on the steps of the IT-Related Goals mapping process, the domain</w:t>
      </w:r>
      <w:r w:rsidRPr="00713EDC">
        <w:rPr>
          <w:rFonts w:ascii="Cambria" w:hAnsi="Cambria"/>
          <w:color w:val="000000" w:themeColor="text1"/>
          <w:sz w:val="20"/>
          <w:szCs w:val="20"/>
          <w:lang w:val="en-US"/>
        </w:rPr>
        <w:t xml:space="preserve"> will</w:t>
      </w:r>
      <w:r w:rsidRPr="00713EDC">
        <w:rPr>
          <w:rFonts w:ascii="Cambria" w:hAnsi="Cambria"/>
          <w:color w:val="000000" w:themeColor="text1"/>
          <w:sz w:val="20"/>
          <w:szCs w:val="20"/>
        </w:rPr>
        <w:t xml:space="preserve"> </w:t>
      </w:r>
      <w:r w:rsidRPr="00713EDC">
        <w:rPr>
          <w:rFonts w:ascii="Cambria" w:hAnsi="Cambria"/>
          <w:color w:val="000000" w:themeColor="text1"/>
          <w:sz w:val="20"/>
          <w:szCs w:val="20"/>
          <w:lang w:val="en-US"/>
        </w:rPr>
        <w:t xml:space="preserve">use </w:t>
      </w:r>
      <w:r w:rsidRPr="00713EDC">
        <w:rPr>
          <w:rFonts w:ascii="Cambria" w:hAnsi="Cambria"/>
          <w:color w:val="000000" w:themeColor="text1"/>
          <w:sz w:val="20"/>
          <w:szCs w:val="20"/>
        </w:rPr>
        <w:t>in conducting an information technology audit in DKI Jakarta Province</w:t>
      </w:r>
    </w:p>
    <w:p w14:paraId="1B54BA10" w14:textId="7E2F1CB9" w:rsidR="008B4DAD" w:rsidRPr="00713EDC" w:rsidRDefault="008B4DAD" w:rsidP="008B4DAD">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The analysis was conducted to determine the level of activities on the audit work form. Determination of the level of each activity is done by selecting the value</w:t>
      </w:r>
      <w:r w:rsidR="005D06C8"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rPr>
        <w:t xml:space="preserve">in each activity. Scoring of each respondent with a number from 0-5. </w:t>
      </w:r>
      <w:r w:rsidR="005D06C8" w:rsidRPr="00713EDC">
        <w:rPr>
          <w:rFonts w:ascii="Cambria" w:hAnsi="Cambria"/>
          <w:color w:val="000000" w:themeColor="text1"/>
          <w:sz w:val="20"/>
          <w:szCs w:val="20"/>
        </w:rPr>
        <w:t>The r</w:t>
      </w:r>
      <w:r w:rsidRPr="00713EDC">
        <w:rPr>
          <w:rFonts w:ascii="Cambria" w:hAnsi="Cambria"/>
          <w:color w:val="000000" w:themeColor="text1"/>
          <w:sz w:val="20"/>
          <w:szCs w:val="20"/>
        </w:rPr>
        <w:t>espondent</w:t>
      </w:r>
      <w:r w:rsidR="0042087E" w:rsidRPr="00713EDC">
        <w:rPr>
          <w:rFonts w:ascii="Cambria" w:hAnsi="Cambria"/>
          <w:color w:val="000000" w:themeColor="text1"/>
          <w:sz w:val="20"/>
          <w:szCs w:val="20"/>
        </w:rPr>
        <w:t>'</w:t>
      </w:r>
      <w:r w:rsidRPr="00713EDC">
        <w:rPr>
          <w:rFonts w:ascii="Cambria" w:hAnsi="Cambria"/>
          <w:color w:val="000000" w:themeColor="text1"/>
          <w:sz w:val="20"/>
          <w:szCs w:val="20"/>
        </w:rPr>
        <w:t>s scoring will determine the level of IT activity in DKI Jakarta Province.</w:t>
      </w:r>
    </w:p>
    <w:p w14:paraId="1C72BE8C" w14:textId="70010B92" w:rsidR="008B4DAD" w:rsidRPr="00713EDC" w:rsidRDefault="005D06C8" w:rsidP="008B4DAD">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 xml:space="preserve">The core model evaluation analysis found four (4) dimensions </w:t>
      </w:r>
      <w:del w:id="77" w:author="Author">
        <w:r w:rsidRPr="00713EDC" w:rsidDel="00A417EA">
          <w:rPr>
            <w:rFonts w:ascii="Cambria" w:hAnsi="Cambria"/>
            <w:color w:val="000000" w:themeColor="text1"/>
            <w:sz w:val="20"/>
            <w:szCs w:val="20"/>
          </w:rPr>
          <w:delText xml:space="preserve">that </w:delText>
        </w:r>
      </w:del>
      <w:r w:rsidRPr="00713EDC">
        <w:rPr>
          <w:rFonts w:ascii="Cambria" w:hAnsi="Cambria"/>
          <w:color w:val="000000" w:themeColor="text1"/>
          <w:sz w:val="20"/>
          <w:szCs w:val="20"/>
        </w:rPr>
        <w:t>DKI Jakarta Province must consider:</w:t>
      </w:r>
      <w:r w:rsidR="008B4DAD" w:rsidRPr="00713EDC">
        <w:rPr>
          <w:rFonts w:ascii="Cambria" w:hAnsi="Cambria"/>
          <w:color w:val="000000" w:themeColor="text1"/>
          <w:sz w:val="20"/>
          <w:szCs w:val="20"/>
        </w:rPr>
        <w:t xml:space="preserve"> APO, BAI</w:t>
      </w:r>
      <w:r w:rsidRPr="00713EDC">
        <w:rPr>
          <w:rFonts w:ascii="Cambria" w:hAnsi="Cambria"/>
          <w:color w:val="000000" w:themeColor="text1"/>
          <w:sz w:val="20"/>
          <w:szCs w:val="20"/>
        </w:rPr>
        <w:t>,</w:t>
      </w:r>
      <w:r w:rsidR="008B4DAD" w:rsidRPr="00713EDC">
        <w:rPr>
          <w:rFonts w:ascii="Cambria" w:hAnsi="Cambria"/>
          <w:color w:val="000000" w:themeColor="text1"/>
          <w:sz w:val="20"/>
          <w:szCs w:val="20"/>
        </w:rPr>
        <w:t xml:space="preserve"> and DSS. Align, Plan and Organize (APO) address the overall organization, strategy, and support activities for IT. Build, </w:t>
      </w:r>
      <w:r w:rsidR="008B4DAD" w:rsidRPr="00713EDC">
        <w:rPr>
          <w:rFonts w:ascii="Cambria" w:hAnsi="Cambria"/>
          <w:color w:val="000000" w:themeColor="text1"/>
          <w:sz w:val="20"/>
          <w:szCs w:val="20"/>
        </w:rPr>
        <w:t xml:space="preserve">Acquire and Implement (BAI) defines, acquires, and implements IT solutions and their integration into business processes. </w:t>
      </w:r>
      <w:r w:rsidRPr="00713EDC">
        <w:rPr>
          <w:rFonts w:ascii="Cambria" w:hAnsi="Cambria"/>
          <w:color w:val="000000" w:themeColor="text1"/>
          <w:sz w:val="20"/>
          <w:szCs w:val="20"/>
        </w:rPr>
        <w:t>Finally, d</w:t>
      </w:r>
      <w:r w:rsidR="008B4DAD" w:rsidRPr="00713EDC">
        <w:rPr>
          <w:rFonts w:ascii="Cambria" w:hAnsi="Cambria"/>
          <w:color w:val="000000" w:themeColor="text1"/>
          <w:sz w:val="20"/>
          <w:szCs w:val="20"/>
        </w:rPr>
        <w:t>eliver, service, and Support (DSS) discusses IT service operations and support, including security.</w:t>
      </w:r>
    </w:p>
    <w:p w14:paraId="633A5980" w14:textId="77777777" w:rsidR="008B4DAD" w:rsidRPr="00713EDC" w:rsidRDefault="008B4DAD" w:rsidP="00EC7278">
      <w:pPr>
        <w:autoSpaceDE w:val="0"/>
        <w:autoSpaceDN w:val="0"/>
        <w:adjustRightInd w:val="0"/>
        <w:rPr>
          <w:rFonts w:ascii="Cambria" w:hAnsi="Cambria"/>
          <w:color w:val="000000" w:themeColor="text1"/>
          <w:sz w:val="20"/>
          <w:szCs w:val="20"/>
        </w:rPr>
      </w:pPr>
    </w:p>
    <w:p w14:paraId="333F6110" w14:textId="131B49F0" w:rsidR="008B4DAD" w:rsidRPr="00713EDC" w:rsidRDefault="008B4DAD" w:rsidP="008B4DAD">
      <w:pPr>
        <w:pStyle w:val="ListParagraph"/>
        <w:numPr>
          <w:ilvl w:val="0"/>
          <w:numId w:val="17"/>
        </w:numPr>
        <w:autoSpaceDE w:val="0"/>
        <w:autoSpaceDN w:val="0"/>
        <w:adjustRightInd w:val="0"/>
        <w:ind w:left="270" w:hanging="270"/>
        <w:rPr>
          <w:rFonts w:ascii="Cambria" w:hAnsi="Cambria"/>
          <w:b/>
          <w:bCs/>
          <w:color w:val="000000" w:themeColor="text1"/>
          <w:sz w:val="20"/>
          <w:szCs w:val="20"/>
          <w:lang w:val="en-US"/>
        </w:rPr>
      </w:pPr>
      <w:r w:rsidRPr="00713EDC">
        <w:rPr>
          <w:rFonts w:ascii="Cambria" w:hAnsi="Cambria"/>
          <w:b/>
          <w:bCs/>
          <w:color w:val="000000" w:themeColor="text1"/>
          <w:sz w:val="20"/>
          <w:szCs w:val="20"/>
          <w:lang w:val="en-US"/>
        </w:rPr>
        <w:t>APO02 Managed Strategy measurement</w:t>
      </w:r>
    </w:p>
    <w:p w14:paraId="18F0306A" w14:textId="6B4880E4" w:rsidR="008E2FF7" w:rsidRPr="00713EDC" w:rsidRDefault="003811B2" w:rsidP="008E2FF7">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APO02 provides a holistic view of </w:t>
      </w:r>
      <w:r w:rsidR="005D06C8" w:rsidRPr="00713EDC">
        <w:rPr>
          <w:rFonts w:ascii="Cambria" w:hAnsi="Cambria"/>
          <w:color w:val="000000" w:themeColor="text1"/>
          <w:sz w:val="20"/>
          <w:szCs w:val="20"/>
          <w:lang w:val="en-US"/>
        </w:rPr>
        <w:t xml:space="preserve">the </w:t>
      </w:r>
      <w:r w:rsidRPr="00713EDC">
        <w:rPr>
          <w:rFonts w:ascii="Cambria" w:hAnsi="Cambria"/>
          <w:color w:val="000000" w:themeColor="text1"/>
          <w:sz w:val="20"/>
          <w:szCs w:val="20"/>
          <w:lang w:val="en-US"/>
        </w:rPr>
        <w:t xml:space="preserve">latest business and IT environments, future directions, and initiatives needed to migrate to </w:t>
      </w:r>
      <w:r w:rsidR="005D06C8" w:rsidRPr="00713EDC">
        <w:rPr>
          <w:rFonts w:ascii="Cambria" w:hAnsi="Cambria"/>
          <w:color w:val="000000" w:themeColor="text1"/>
          <w:sz w:val="20"/>
          <w:szCs w:val="20"/>
          <w:lang w:val="en-US"/>
        </w:rPr>
        <w:t>the</w:t>
      </w:r>
      <w:r w:rsidRPr="00713EDC">
        <w:rPr>
          <w:rFonts w:ascii="Cambria" w:hAnsi="Cambria"/>
          <w:color w:val="000000" w:themeColor="text1"/>
          <w:sz w:val="20"/>
          <w:szCs w:val="20"/>
          <w:lang w:val="en-US"/>
        </w:rPr>
        <w:t xml:space="preserve"> desired future environment. Ensure that the desired level of digitization is an integral part of the future direction and IT strategy. Assess the organization's </w:t>
      </w:r>
      <w:del w:id="78" w:author="Author">
        <w:r w:rsidRPr="00713EDC" w:rsidDel="00A417EA">
          <w:rPr>
            <w:rFonts w:ascii="Cambria" w:hAnsi="Cambria"/>
            <w:color w:val="000000" w:themeColor="text1"/>
            <w:sz w:val="20"/>
            <w:szCs w:val="20"/>
            <w:lang w:val="en-US"/>
          </w:rPr>
          <w:delText>current</w:delText>
        </w:r>
      </w:del>
      <w:r w:rsidRPr="00713EDC">
        <w:rPr>
          <w:rFonts w:ascii="Cambria" w:hAnsi="Cambria"/>
          <w:color w:val="000000" w:themeColor="text1"/>
          <w:sz w:val="20"/>
          <w:szCs w:val="20"/>
          <w:lang w:val="en-US"/>
        </w:rPr>
        <w:t xml:space="preserve"> digital maturity and develop a roadmap to close the gap. With business, rethink internal operations as well as customer-facing activities. Make sure to focus on the transformation journey across the organization. Leverage the building blocks of enterprise architecture, governance components, and organizational ecosystem, including externally provided services and associated capabilities, to enable reliable yet agile and efficient responses to strategic objectives</w:t>
      </w:r>
    </w:p>
    <w:p w14:paraId="2D1C907A" w14:textId="5CF5908A" w:rsidR="008B4DAD" w:rsidRPr="00713EDC" w:rsidRDefault="008B4DAD" w:rsidP="008B4DAD">
      <w:pPr>
        <w:autoSpaceDE w:val="0"/>
        <w:autoSpaceDN w:val="0"/>
        <w:adjustRightInd w:val="0"/>
        <w:ind w:firstLine="0"/>
        <w:rPr>
          <w:rStyle w:val="Strong"/>
          <w:rFonts w:ascii="Cambria" w:hAnsi="Cambria" w:cs="Open Sans"/>
          <w:b w:val="0"/>
          <w:bCs w:val="0"/>
          <w:color w:val="000000" w:themeColor="text1"/>
          <w:sz w:val="20"/>
          <w:szCs w:val="20"/>
          <w:bdr w:val="none" w:sz="0" w:space="0" w:color="auto" w:frame="1"/>
          <w:shd w:val="clear" w:color="auto" w:fill="FFFFFF"/>
          <w:lang w:val="en-US"/>
        </w:rPr>
      </w:pPr>
      <w:r w:rsidRPr="00713EDC">
        <w:rPr>
          <w:rFonts w:ascii="Cambria" w:hAnsi="Cambria"/>
          <w:color w:val="000000" w:themeColor="text1"/>
          <w:sz w:val="20"/>
          <w:szCs w:val="20"/>
          <w:lang w:val="en-US"/>
        </w:rPr>
        <w:t xml:space="preserve">APO02 </w:t>
      </w:r>
      <w:r w:rsidR="0042087E" w:rsidRPr="00713EDC">
        <w:rPr>
          <w:rFonts w:ascii="Cambria" w:hAnsi="Cambria"/>
          <w:color w:val="000000" w:themeColor="text1"/>
          <w:sz w:val="20"/>
          <w:szCs w:val="20"/>
          <w:lang w:val="en-US"/>
        </w:rPr>
        <w:t>consists</w:t>
      </w:r>
      <w:r w:rsidRPr="00713EDC">
        <w:rPr>
          <w:rFonts w:ascii="Cambria" w:hAnsi="Cambria"/>
          <w:color w:val="000000" w:themeColor="text1"/>
          <w:sz w:val="20"/>
          <w:szCs w:val="20"/>
          <w:lang w:val="en-US"/>
        </w:rPr>
        <w:t xml:space="preserve"> of 6 attributes</w:t>
      </w:r>
      <w:r w:rsidRPr="00713EDC">
        <w:rPr>
          <w:rFonts w:ascii="Cambria" w:hAnsi="Cambria"/>
          <w:b/>
          <w:bCs/>
          <w:color w:val="000000" w:themeColor="text1"/>
          <w:sz w:val="20"/>
          <w:szCs w:val="20"/>
          <w:lang w:val="en-US"/>
        </w:rPr>
        <w:t xml:space="preserve">. </w:t>
      </w:r>
      <w:r w:rsidRPr="00713EDC">
        <w:rPr>
          <w:rStyle w:val="Strong"/>
          <w:rFonts w:ascii="Cambria" w:hAnsi="Cambria" w:cs="Arial"/>
          <w:b w:val="0"/>
          <w:bCs w:val="0"/>
          <w:color w:val="000000" w:themeColor="text1"/>
          <w:sz w:val="20"/>
          <w:szCs w:val="20"/>
          <w:bdr w:val="none" w:sz="0" w:space="0" w:color="auto" w:frame="1"/>
          <w:shd w:val="clear" w:color="auto" w:fill="FFFFFF"/>
          <w:lang w:val="en-US"/>
        </w:rPr>
        <w:t xml:space="preserve">APO01.01 </w:t>
      </w:r>
      <w:r w:rsidRPr="00713EDC">
        <w:rPr>
          <w:rStyle w:val="Strong"/>
          <w:rFonts w:ascii="Cambria" w:hAnsi="Cambria" w:cs="Arial"/>
          <w:b w:val="0"/>
          <w:bCs w:val="0"/>
          <w:color w:val="000000" w:themeColor="text1"/>
          <w:sz w:val="20"/>
          <w:szCs w:val="20"/>
          <w:bdr w:val="none" w:sz="0" w:space="0" w:color="auto" w:frame="1"/>
          <w:shd w:val="clear" w:color="auto" w:fill="FFFFFF"/>
        </w:rPr>
        <w:t>Understand enterprise context and direction</w:t>
      </w:r>
      <w:r w:rsidR="0042087E" w:rsidRPr="00713EDC">
        <w:rPr>
          <w:rStyle w:val="Strong"/>
          <w:rFonts w:ascii="Cambria" w:hAnsi="Cambria" w:cs="Arial"/>
          <w:b w:val="0"/>
          <w:bCs w:val="0"/>
          <w:color w:val="000000" w:themeColor="text1"/>
          <w:sz w:val="20"/>
          <w:szCs w:val="20"/>
          <w:bdr w:val="none" w:sz="0" w:space="0" w:color="auto" w:frame="1"/>
          <w:shd w:val="clear" w:color="auto" w:fill="FFFFFF"/>
          <w:lang w:val="en-US"/>
        </w:rPr>
        <w:t>.</w:t>
      </w:r>
      <w:r w:rsidRPr="00713EDC">
        <w:rPr>
          <w:rStyle w:val="Strong"/>
          <w:rFonts w:ascii="Cambria" w:hAnsi="Cambria" w:cs="Arial"/>
          <w:b w:val="0"/>
          <w:bCs w:val="0"/>
          <w:color w:val="000000" w:themeColor="text1"/>
          <w:sz w:val="20"/>
          <w:szCs w:val="20"/>
          <w:bdr w:val="none" w:sz="0" w:space="0" w:color="auto" w:frame="1"/>
          <w:shd w:val="clear" w:color="auto" w:fill="FFFFFF"/>
          <w:lang w:val="en-US"/>
        </w:rPr>
        <w:t xml:space="preserve"> APO02.02 </w:t>
      </w:r>
      <w:r w:rsidRPr="00713EDC">
        <w:rPr>
          <w:rStyle w:val="Strong"/>
          <w:rFonts w:ascii="Cambria" w:hAnsi="Cambria" w:cs="Open Sans"/>
          <w:b w:val="0"/>
          <w:bCs w:val="0"/>
          <w:color w:val="000000" w:themeColor="text1"/>
          <w:sz w:val="20"/>
          <w:szCs w:val="20"/>
          <w:bdr w:val="none" w:sz="0" w:space="0" w:color="auto" w:frame="1"/>
          <w:shd w:val="clear" w:color="auto" w:fill="FFFFFF"/>
        </w:rPr>
        <w:t xml:space="preserve">Assess </w:t>
      </w:r>
      <w:r w:rsidR="005D06C8" w:rsidRPr="00713EDC">
        <w:rPr>
          <w:rStyle w:val="Strong"/>
          <w:rFonts w:ascii="Cambria" w:hAnsi="Cambria" w:cs="Open Sans"/>
          <w:b w:val="0"/>
          <w:bCs w:val="0"/>
          <w:color w:val="000000" w:themeColor="text1"/>
          <w:sz w:val="20"/>
          <w:szCs w:val="20"/>
          <w:bdr w:val="none" w:sz="0" w:space="0" w:color="auto" w:frame="1"/>
          <w:shd w:val="clear" w:color="auto" w:fill="FFFFFF"/>
        </w:rPr>
        <w:t xml:space="preserve">the </w:t>
      </w:r>
      <w:r w:rsidRPr="00713EDC">
        <w:rPr>
          <w:rStyle w:val="Strong"/>
          <w:rFonts w:ascii="Cambria" w:hAnsi="Cambria" w:cs="Open Sans"/>
          <w:b w:val="0"/>
          <w:bCs w:val="0"/>
          <w:color w:val="000000" w:themeColor="text1"/>
          <w:sz w:val="20"/>
          <w:szCs w:val="20"/>
          <w:bdr w:val="none" w:sz="0" w:space="0" w:color="auto" w:frame="1"/>
          <w:shd w:val="clear" w:color="auto" w:fill="FFFFFF"/>
        </w:rPr>
        <w:t>current capabilities</w:t>
      </w:r>
      <w:r w:rsidR="005D06C8" w:rsidRPr="00713EDC">
        <w:rPr>
          <w:rStyle w:val="Strong"/>
          <w:rFonts w:ascii="Cambria" w:hAnsi="Cambria" w:cs="Open Sans"/>
          <w:b w:val="0"/>
          <w:bCs w:val="0"/>
          <w:color w:val="000000" w:themeColor="text1"/>
          <w:sz w:val="20"/>
          <w:szCs w:val="20"/>
          <w:bdr w:val="none" w:sz="0" w:space="0" w:color="auto" w:frame="1"/>
          <w:shd w:val="clear" w:color="auto" w:fill="FFFFFF"/>
        </w:rPr>
        <w:t>,</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performance</w:t>
      </w:r>
      <w:r w:rsidR="005D06C8" w:rsidRPr="00713EDC">
        <w:rPr>
          <w:rStyle w:val="Strong"/>
          <w:rFonts w:ascii="Cambria" w:hAnsi="Cambria" w:cs="Open Sans"/>
          <w:b w:val="0"/>
          <w:bCs w:val="0"/>
          <w:color w:val="000000" w:themeColor="text1"/>
          <w:sz w:val="20"/>
          <w:szCs w:val="20"/>
          <w:bdr w:val="none" w:sz="0" w:space="0" w:color="auto" w:frame="1"/>
          <w:shd w:val="clear" w:color="auto" w:fill="FFFFFF"/>
        </w:rPr>
        <w:t>,</w:t>
      </w:r>
      <w:r w:rsidRPr="00713EDC">
        <w:rPr>
          <w:rStyle w:val="Strong"/>
          <w:rFonts w:ascii="Cambria" w:hAnsi="Cambria" w:cs="Open Sans"/>
          <w:b w:val="0"/>
          <w:bCs w:val="0"/>
          <w:color w:val="000000" w:themeColor="text1"/>
          <w:sz w:val="20"/>
          <w:szCs w:val="20"/>
          <w:bdr w:val="none" w:sz="0" w:space="0" w:color="auto" w:frame="1"/>
          <w:shd w:val="clear" w:color="auto" w:fill="FFFFFF"/>
        </w:rPr>
        <w:t xml:space="preserve"> and digital maturity of the enterprise.</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APO02.03 </w:t>
      </w:r>
      <w:r w:rsidRPr="00713EDC">
        <w:rPr>
          <w:rStyle w:val="Strong"/>
          <w:rFonts w:ascii="Cambria" w:hAnsi="Cambria" w:cs="Open Sans"/>
          <w:b w:val="0"/>
          <w:bCs w:val="0"/>
          <w:color w:val="000000" w:themeColor="text1"/>
          <w:sz w:val="20"/>
          <w:szCs w:val="20"/>
          <w:bdr w:val="none" w:sz="0" w:space="0" w:color="auto" w:frame="1"/>
          <w:shd w:val="clear" w:color="auto" w:fill="FFFFFF"/>
        </w:rPr>
        <w:t>Define target digital capabilities</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APO02.054 </w:t>
      </w:r>
      <w:r w:rsidRPr="00713EDC">
        <w:rPr>
          <w:rStyle w:val="Strong"/>
          <w:rFonts w:ascii="Cambria" w:hAnsi="Cambria" w:cs="Open Sans"/>
          <w:b w:val="0"/>
          <w:bCs w:val="0"/>
          <w:color w:val="000000" w:themeColor="text1"/>
          <w:sz w:val="20"/>
          <w:szCs w:val="20"/>
          <w:bdr w:val="none" w:sz="0" w:space="0" w:color="auto" w:frame="1"/>
          <w:shd w:val="clear" w:color="auto" w:fill="FFFFFF"/>
        </w:rPr>
        <w:t>Conduct a gap analysis</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APO02.05 </w:t>
      </w:r>
      <w:r w:rsidRPr="00713EDC">
        <w:rPr>
          <w:rStyle w:val="Strong"/>
          <w:rFonts w:ascii="Cambria" w:hAnsi="Cambria" w:cs="Open Sans"/>
          <w:b w:val="0"/>
          <w:bCs w:val="0"/>
          <w:color w:val="000000" w:themeColor="text1"/>
          <w:sz w:val="20"/>
          <w:szCs w:val="20"/>
          <w:bdr w:val="none" w:sz="0" w:space="0" w:color="auto" w:frame="1"/>
          <w:shd w:val="clear" w:color="auto" w:fill="FFFFFF"/>
        </w:rPr>
        <w:t>Define the strategic plan and road map</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APO02.06 </w:t>
      </w:r>
      <w:r w:rsidRPr="00713EDC">
        <w:rPr>
          <w:rStyle w:val="Strong"/>
          <w:rFonts w:ascii="Cambria" w:hAnsi="Cambria" w:cs="Open Sans"/>
          <w:b w:val="0"/>
          <w:bCs w:val="0"/>
          <w:color w:val="000000" w:themeColor="text1"/>
          <w:sz w:val="20"/>
          <w:szCs w:val="20"/>
          <w:bdr w:val="none" w:sz="0" w:space="0" w:color="auto" w:frame="1"/>
          <w:shd w:val="clear" w:color="auto" w:fill="FFFFFF"/>
        </w:rPr>
        <w:t>Communicate the I&amp;T strategy and direction</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p>
    <w:p w14:paraId="2B78DB93" w14:textId="1FAC4565" w:rsidR="008B4DAD" w:rsidRPr="00713EDC" w:rsidRDefault="008B4DAD" w:rsidP="008B4DAD">
      <w:pPr>
        <w:autoSpaceDE w:val="0"/>
        <w:autoSpaceDN w:val="0"/>
        <w:adjustRightInd w:val="0"/>
        <w:ind w:firstLine="0"/>
        <w:rPr>
          <w:rFonts w:ascii="Cambria" w:hAnsi="Cambria"/>
          <w:color w:val="000000" w:themeColor="text1"/>
          <w:sz w:val="20"/>
          <w:szCs w:val="20"/>
          <w:lang w:val="en-US"/>
        </w:rPr>
      </w:pP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The measurement </w:t>
      </w:r>
      <w:r w:rsidR="005D06C8"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was </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conduct</w:t>
      </w:r>
      <w:r w:rsidR="005D06C8" w:rsidRPr="00713EDC">
        <w:rPr>
          <w:rStyle w:val="Strong"/>
          <w:rFonts w:ascii="Cambria" w:hAnsi="Cambria" w:cs="Open Sans"/>
          <w:b w:val="0"/>
          <w:bCs w:val="0"/>
          <w:color w:val="000000" w:themeColor="text1"/>
          <w:sz w:val="20"/>
          <w:szCs w:val="20"/>
          <w:bdr w:val="none" w:sz="0" w:space="0" w:color="auto" w:frame="1"/>
          <w:shd w:val="clear" w:color="auto" w:fill="FFFFFF"/>
          <w:lang w:val="en-US"/>
        </w:rPr>
        <w:t>ed</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through interview</w:t>
      </w:r>
      <w:r w:rsidR="005D06C8" w:rsidRPr="00713EDC">
        <w:rPr>
          <w:rStyle w:val="Strong"/>
          <w:rFonts w:ascii="Cambria" w:hAnsi="Cambria" w:cs="Open Sans"/>
          <w:b w:val="0"/>
          <w:bCs w:val="0"/>
          <w:color w:val="000000" w:themeColor="text1"/>
          <w:sz w:val="20"/>
          <w:szCs w:val="20"/>
          <w:bdr w:val="none" w:sz="0" w:space="0" w:color="auto" w:frame="1"/>
          <w:shd w:val="clear" w:color="auto" w:fill="FFFFFF"/>
          <w:lang w:val="en-US"/>
        </w:rPr>
        <w:t>s</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with purposed and selected informant</w:t>
      </w:r>
      <w:r w:rsidR="005D06C8" w:rsidRPr="00713EDC">
        <w:rPr>
          <w:rStyle w:val="Strong"/>
          <w:rFonts w:ascii="Cambria" w:hAnsi="Cambria" w:cs="Open Sans"/>
          <w:b w:val="0"/>
          <w:bCs w:val="0"/>
          <w:color w:val="000000" w:themeColor="text1"/>
          <w:sz w:val="20"/>
          <w:szCs w:val="20"/>
          <w:bdr w:val="none" w:sz="0" w:space="0" w:color="auto" w:frame="1"/>
          <w:shd w:val="clear" w:color="auto" w:fill="FFFFFF"/>
          <w:lang w:val="en-US"/>
        </w:rPr>
        <w:t>s</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based on </w:t>
      </w:r>
      <w:r w:rsidR="005D06C8"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the </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RACI chart. Here is the result: the result on level 2</w:t>
      </w:r>
      <w:r w:rsidR="005D06C8"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reached 100%, and the APO02 Business Process has met the criteria to continue its assessment to</w:t>
      </w:r>
      <w:r w:rsidRPr="00713EDC">
        <w:rPr>
          <w:rFonts w:ascii="Cambria" w:hAnsi="Cambria"/>
          <w:color w:val="000000" w:themeColor="text1"/>
          <w:sz w:val="20"/>
          <w:szCs w:val="20"/>
        </w:rPr>
        <w:t xml:space="preserve"> </w:t>
      </w:r>
      <w:r w:rsidRPr="00713EDC">
        <w:rPr>
          <w:rFonts w:ascii="Cambria" w:hAnsi="Cambria"/>
          <w:color w:val="000000" w:themeColor="text1"/>
          <w:sz w:val="20"/>
          <w:szCs w:val="20"/>
          <w:lang w:val="en-US"/>
        </w:rPr>
        <w:t>level 3. The result on level 3 is 96%</w:t>
      </w:r>
      <w:r w:rsidR="005D06C8" w:rsidRPr="00713EDC">
        <w:rPr>
          <w:rFonts w:ascii="Cambria" w:hAnsi="Cambria"/>
          <w:color w:val="000000" w:themeColor="text1"/>
          <w:sz w:val="20"/>
          <w:szCs w:val="20"/>
          <w:lang w:val="en-US"/>
        </w:rPr>
        <w:t>. I</w:t>
      </w:r>
      <w:r w:rsidRPr="00713EDC">
        <w:rPr>
          <w:rFonts w:ascii="Cambria" w:hAnsi="Cambria"/>
          <w:color w:val="000000" w:themeColor="text1"/>
          <w:sz w:val="20"/>
          <w:szCs w:val="20"/>
          <w:lang w:val="en-US"/>
        </w:rPr>
        <w:t>t met the criteria and continue</w:t>
      </w:r>
      <w:r w:rsidR="005D06C8" w:rsidRPr="00713EDC">
        <w:rPr>
          <w:rFonts w:ascii="Cambria" w:hAnsi="Cambria"/>
          <w:color w:val="000000" w:themeColor="text1"/>
          <w:sz w:val="20"/>
          <w:szCs w:val="20"/>
          <w:lang w:val="en-US"/>
        </w:rPr>
        <w:t>d</w:t>
      </w:r>
      <w:r w:rsidRPr="00713EDC">
        <w:rPr>
          <w:rFonts w:ascii="Cambria" w:hAnsi="Cambria"/>
          <w:color w:val="000000" w:themeColor="text1"/>
          <w:sz w:val="20"/>
          <w:szCs w:val="20"/>
          <w:lang w:val="en-US"/>
        </w:rPr>
        <w:t xml:space="preserve"> to level 4. And at level 4</w:t>
      </w:r>
      <w:r w:rsidR="005D06C8" w:rsidRPr="00713EDC">
        <w:rPr>
          <w:rFonts w:ascii="Cambria" w:hAnsi="Cambria"/>
          <w:color w:val="000000" w:themeColor="text1"/>
          <w:sz w:val="20"/>
          <w:szCs w:val="20"/>
          <w:lang w:val="en-US"/>
        </w:rPr>
        <w:t>,</w:t>
      </w:r>
      <w:r w:rsidRPr="00713EDC">
        <w:rPr>
          <w:rFonts w:ascii="Cambria" w:hAnsi="Cambria"/>
          <w:color w:val="000000" w:themeColor="text1"/>
          <w:sz w:val="20"/>
          <w:szCs w:val="20"/>
          <w:lang w:val="en-US"/>
        </w:rPr>
        <w:t xml:space="preserve"> the final level, it </w:t>
      </w:r>
      <w:r w:rsidR="005D06C8" w:rsidRPr="00713EDC">
        <w:rPr>
          <w:rFonts w:ascii="Cambria" w:hAnsi="Cambria"/>
          <w:color w:val="000000" w:themeColor="text1"/>
          <w:sz w:val="20"/>
          <w:szCs w:val="20"/>
          <w:lang w:val="en-US"/>
        </w:rPr>
        <w:t>reaches</w:t>
      </w:r>
      <w:r w:rsidRPr="00713EDC">
        <w:rPr>
          <w:rFonts w:ascii="Cambria" w:hAnsi="Cambria"/>
          <w:color w:val="000000" w:themeColor="text1"/>
          <w:sz w:val="20"/>
          <w:szCs w:val="20"/>
          <w:lang w:val="en-US"/>
        </w:rPr>
        <w:t xml:space="preserve"> 92,8%. The result shows that the strategic management of DKI Jakarta IT agency has </w:t>
      </w:r>
      <w:r w:rsidR="005D06C8" w:rsidRPr="00713EDC">
        <w:rPr>
          <w:rFonts w:ascii="Cambria" w:hAnsi="Cambria"/>
          <w:color w:val="000000" w:themeColor="text1"/>
          <w:sz w:val="20"/>
          <w:szCs w:val="20"/>
          <w:lang w:val="en-US"/>
        </w:rPr>
        <w:t>achiev</w:t>
      </w:r>
      <w:r w:rsidRPr="00713EDC">
        <w:rPr>
          <w:rFonts w:ascii="Cambria" w:hAnsi="Cambria"/>
          <w:color w:val="000000" w:themeColor="text1"/>
          <w:sz w:val="20"/>
          <w:szCs w:val="20"/>
          <w:lang w:val="en-US"/>
        </w:rPr>
        <w:t>ed its objectives,</w:t>
      </w:r>
      <w:del w:id="79" w:author="Author">
        <w:r w:rsidRPr="00713EDC" w:rsidDel="00A417EA">
          <w:rPr>
            <w:rFonts w:ascii="Cambria" w:hAnsi="Cambria"/>
            <w:color w:val="000000" w:themeColor="text1"/>
            <w:sz w:val="20"/>
            <w:szCs w:val="20"/>
            <w:lang w:val="en-US"/>
          </w:rPr>
          <w:delText xml:space="preserve"> it</w:delText>
        </w:r>
      </w:del>
      <w:r w:rsidRPr="00713EDC">
        <w:rPr>
          <w:rFonts w:ascii="Cambria" w:hAnsi="Cambria"/>
          <w:color w:val="000000" w:themeColor="text1"/>
          <w:sz w:val="20"/>
          <w:szCs w:val="20"/>
          <w:lang w:val="en-US"/>
        </w:rPr>
        <w:t xml:space="preserve"> is well defined, and its performance can be measured quantitatively. </w:t>
      </w:r>
      <w:r w:rsidR="005D06C8" w:rsidRPr="00713EDC">
        <w:rPr>
          <w:rFonts w:ascii="Cambria" w:hAnsi="Cambria"/>
          <w:color w:val="000000" w:themeColor="text1"/>
          <w:sz w:val="20"/>
          <w:szCs w:val="20"/>
          <w:lang w:val="en-US"/>
        </w:rPr>
        <w:t>The DKI Jakarta Province has a firm IT roadmap based on field observations</w:t>
      </w:r>
      <w:r w:rsidRPr="00713EDC">
        <w:rPr>
          <w:rFonts w:ascii="Cambria" w:hAnsi="Cambria"/>
          <w:color w:val="000000" w:themeColor="text1"/>
          <w:sz w:val="20"/>
          <w:szCs w:val="20"/>
          <w:lang w:val="en-US"/>
        </w:rPr>
        <w:t xml:space="preserve">. The IT Jakarta agency also involves IT experts and stakeholders where any person or organization can collaborate </w:t>
      </w:r>
      <w:del w:id="80" w:author="Author">
        <w:r w:rsidRPr="00713EDC" w:rsidDel="00A417EA">
          <w:rPr>
            <w:rFonts w:ascii="Cambria" w:hAnsi="Cambria"/>
            <w:color w:val="000000" w:themeColor="text1"/>
            <w:sz w:val="20"/>
            <w:szCs w:val="20"/>
            <w:lang w:val="en-US"/>
          </w:rPr>
          <w:delText>just</w:delText>
        </w:r>
      </w:del>
      <w:r w:rsidRPr="00713EDC">
        <w:rPr>
          <w:rFonts w:ascii="Cambria" w:hAnsi="Cambria"/>
          <w:color w:val="000000" w:themeColor="text1"/>
          <w:sz w:val="20"/>
          <w:szCs w:val="20"/>
          <w:lang w:val="en-US"/>
        </w:rPr>
        <w:t xml:space="preserve"> by sending an email on the Jakarta Smart City page. The Jakarta IT agency also collaborates with more developed IT- cities to adopt applied IT sciences to develop the Jakarta smart city.</w:t>
      </w:r>
    </w:p>
    <w:p w14:paraId="5666B171" w14:textId="34FAB7FD" w:rsidR="008B4DAD" w:rsidRPr="00713EDC" w:rsidRDefault="00165A2F" w:rsidP="008B4DAD">
      <w:pPr>
        <w:pStyle w:val="ListParagraph"/>
        <w:numPr>
          <w:ilvl w:val="0"/>
          <w:numId w:val="17"/>
        </w:numPr>
        <w:autoSpaceDE w:val="0"/>
        <w:autoSpaceDN w:val="0"/>
        <w:adjustRightInd w:val="0"/>
        <w:ind w:left="360"/>
        <w:rPr>
          <w:rFonts w:ascii="Cambria" w:hAnsi="Cambria"/>
          <w:b/>
          <w:bCs/>
          <w:color w:val="000000" w:themeColor="text1"/>
          <w:sz w:val="20"/>
          <w:szCs w:val="20"/>
          <w:lang w:val="en-US"/>
        </w:rPr>
      </w:pPr>
      <w:r w:rsidRPr="00713EDC">
        <w:rPr>
          <w:rFonts w:ascii="Cambria" w:hAnsi="Cambria"/>
          <w:b/>
          <w:bCs/>
          <w:color w:val="000000" w:themeColor="text1"/>
          <w:sz w:val="20"/>
          <w:szCs w:val="20"/>
          <w:lang w:val="en-US"/>
        </w:rPr>
        <w:t xml:space="preserve">The </w:t>
      </w:r>
      <w:r w:rsidR="008B4DAD" w:rsidRPr="00713EDC">
        <w:rPr>
          <w:rFonts w:ascii="Cambria" w:hAnsi="Cambria"/>
          <w:b/>
          <w:bCs/>
          <w:color w:val="000000" w:themeColor="text1"/>
          <w:sz w:val="20"/>
          <w:szCs w:val="20"/>
          <w:lang w:val="en-US"/>
        </w:rPr>
        <w:t>APO03 Managed Enterprise Architecture Measurement</w:t>
      </w:r>
    </w:p>
    <w:p w14:paraId="45FA13C2" w14:textId="58FC05B7" w:rsidR="008E2FF7" w:rsidRPr="00713EDC" w:rsidRDefault="004B5826" w:rsidP="008E2FF7">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APO03 seeks to build a </w:t>
      </w:r>
      <w:r w:rsidR="00285CED" w:rsidRPr="00713EDC">
        <w:rPr>
          <w:rFonts w:ascii="Cambria" w:hAnsi="Cambria"/>
          <w:color w:val="000000" w:themeColor="text1"/>
          <w:sz w:val="20"/>
          <w:szCs w:val="20"/>
          <w:lang w:val="en-US"/>
        </w:rPr>
        <w:t>general</w:t>
      </w:r>
      <w:r w:rsidRPr="00713EDC">
        <w:rPr>
          <w:rFonts w:ascii="Cambria" w:hAnsi="Cambria"/>
          <w:color w:val="000000" w:themeColor="text1"/>
          <w:sz w:val="20"/>
          <w:szCs w:val="20"/>
          <w:lang w:val="en-US"/>
        </w:rPr>
        <w:t xml:space="preserve"> architecture </w:t>
      </w:r>
      <w:r w:rsidR="005D06C8" w:rsidRPr="00713EDC">
        <w:rPr>
          <w:rFonts w:ascii="Cambria" w:hAnsi="Cambria"/>
          <w:color w:val="000000" w:themeColor="text1"/>
          <w:sz w:val="20"/>
          <w:szCs w:val="20"/>
          <w:lang w:val="en-US"/>
        </w:rPr>
        <w:t>that</w:t>
      </w:r>
      <w:r w:rsidR="00285CED" w:rsidRPr="00713EDC">
        <w:rPr>
          <w:rFonts w:ascii="Cambria" w:hAnsi="Cambria"/>
          <w:color w:val="000000" w:themeColor="text1"/>
          <w:sz w:val="20"/>
          <w:szCs w:val="20"/>
          <w:lang w:val="en-US"/>
        </w:rPr>
        <w:t xml:space="preserve"> covers </w:t>
      </w:r>
      <w:r w:rsidRPr="00713EDC">
        <w:rPr>
          <w:rFonts w:ascii="Cambria" w:hAnsi="Cambria"/>
          <w:color w:val="000000" w:themeColor="text1"/>
          <w:sz w:val="20"/>
          <w:szCs w:val="20"/>
          <w:lang w:val="en-US"/>
        </w:rPr>
        <w:t>business process, information, data, application</w:t>
      </w:r>
      <w:r w:rsidR="005D06C8" w:rsidRPr="00713EDC">
        <w:rPr>
          <w:rFonts w:ascii="Cambria" w:hAnsi="Cambria"/>
          <w:color w:val="000000" w:themeColor="text1"/>
          <w:sz w:val="20"/>
          <w:szCs w:val="20"/>
          <w:lang w:val="en-US"/>
        </w:rPr>
        <w:t>,</w:t>
      </w:r>
      <w:r w:rsidRPr="00713EDC">
        <w:rPr>
          <w:rFonts w:ascii="Cambria" w:hAnsi="Cambria"/>
          <w:color w:val="000000" w:themeColor="text1"/>
          <w:sz w:val="20"/>
          <w:szCs w:val="20"/>
          <w:lang w:val="en-US"/>
        </w:rPr>
        <w:t xml:space="preserve"> and technology architecture layers. </w:t>
      </w:r>
      <w:r w:rsidR="00285CED" w:rsidRPr="00713EDC">
        <w:rPr>
          <w:rFonts w:ascii="Cambria" w:hAnsi="Cambria"/>
          <w:color w:val="000000" w:themeColor="text1"/>
          <w:sz w:val="20"/>
          <w:szCs w:val="20"/>
          <w:lang w:val="en-US"/>
        </w:rPr>
        <w:t>It</w:t>
      </w:r>
      <w:r w:rsidR="005D06C8" w:rsidRPr="00713EDC">
        <w:rPr>
          <w:rFonts w:ascii="Cambria" w:hAnsi="Cambria"/>
          <w:color w:val="000000" w:themeColor="text1"/>
          <w:sz w:val="20"/>
          <w:szCs w:val="20"/>
          <w:lang w:val="en-US"/>
        </w:rPr>
        <w:t>s</w:t>
      </w:r>
      <w:r w:rsidR="00285CED" w:rsidRPr="00713EDC">
        <w:rPr>
          <w:rFonts w:ascii="Cambria" w:hAnsi="Cambria"/>
          <w:color w:val="000000" w:themeColor="text1"/>
          <w:sz w:val="20"/>
          <w:szCs w:val="20"/>
          <w:lang w:val="en-US"/>
        </w:rPr>
        <w:t xml:space="preserve"> purpose </w:t>
      </w:r>
      <w:r w:rsidR="005D06C8" w:rsidRPr="00713EDC">
        <w:rPr>
          <w:rFonts w:ascii="Cambria" w:hAnsi="Cambria"/>
          <w:color w:val="000000" w:themeColor="text1"/>
          <w:sz w:val="20"/>
          <w:szCs w:val="20"/>
          <w:lang w:val="en-US"/>
        </w:rPr>
        <w:t xml:space="preserve">is </w:t>
      </w:r>
      <w:r w:rsidR="00285CED" w:rsidRPr="00713EDC">
        <w:rPr>
          <w:rFonts w:ascii="Cambria" w:hAnsi="Cambria"/>
          <w:color w:val="000000" w:themeColor="text1"/>
          <w:sz w:val="20"/>
          <w:szCs w:val="20"/>
          <w:lang w:val="en-US"/>
        </w:rPr>
        <w:t>to c</w:t>
      </w:r>
      <w:r w:rsidRPr="00713EDC">
        <w:rPr>
          <w:rFonts w:ascii="Cambria" w:hAnsi="Cambria"/>
          <w:color w:val="000000" w:themeColor="text1"/>
          <w:sz w:val="20"/>
          <w:szCs w:val="20"/>
          <w:lang w:val="en-US"/>
        </w:rPr>
        <w:t xml:space="preserve">reate models and </w:t>
      </w:r>
      <w:ins w:id="81" w:author="Author">
        <w:r w:rsidR="00A417EA">
          <w:rPr>
            <w:rFonts w:ascii="Cambria" w:hAnsi="Cambria"/>
            <w:color w:val="000000" w:themeColor="text1"/>
            <w:sz w:val="20"/>
            <w:szCs w:val="20"/>
            <w:lang w:val="en-US"/>
          </w:rPr>
          <w:t>essential</w:t>
        </w:r>
      </w:ins>
      <w:del w:id="82" w:author="Author">
        <w:r w:rsidRPr="00713EDC" w:rsidDel="00A417EA">
          <w:rPr>
            <w:rFonts w:ascii="Cambria" w:hAnsi="Cambria"/>
            <w:color w:val="000000" w:themeColor="text1"/>
            <w:sz w:val="20"/>
            <w:szCs w:val="20"/>
            <w:lang w:val="en-US"/>
          </w:rPr>
          <w:delText>key</w:delText>
        </w:r>
      </w:del>
      <w:r w:rsidRPr="00713EDC">
        <w:rPr>
          <w:rFonts w:ascii="Cambria" w:hAnsi="Cambria"/>
          <w:color w:val="000000" w:themeColor="text1"/>
          <w:sz w:val="20"/>
          <w:szCs w:val="20"/>
          <w:lang w:val="en-US"/>
        </w:rPr>
        <w:t xml:space="preserve"> practices describing the underlying architecture and targets </w:t>
      </w:r>
      <w:r w:rsidR="00285CED" w:rsidRPr="00713EDC">
        <w:rPr>
          <w:rFonts w:ascii="Cambria" w:hAnsi="Cambria"/>
          <w:color w:val="000000" w:themeColor="text1"/>
          <w:sz w:val="20"/>
          <w:szCs w:val="20"/>
          <w:lang w:val="en-US"/>
        </w:rPr>
        <w:t>based on</w:t>
      </w:r>
      <w:r w:rsidRPr="00713EDC">
        <w:rPr>
          <w:rFonts w:ascii="Cambria" w:hAnsi="Cambria"/>
          <w:color w:val="000000" w:themeColor="text1"/>
          <w:sz w:val="20"/>
          <w:szCs w:val="20"/>
          <w:lang w:val="en-US"/>
        </w:rPr>
        <w:t xml:space="preserve"> </w:t>
      </w:r>
      <w:r w:rsidR="005D06C8" w:rsidRPr="00713EDC">
        <w:rPr>
          <w:rFonts w:ascii="Cambria" w:hAnsi="Cambria"/>
          <w:color w:val="000000" w:themeColor="text1"/>
          <w:sz w:val="20"/>
          <w:szCs w:val="20"/>
          <w:lang w:val="en-US"/>
        </w:rPr>
        <w:t>the organization</w:t>
      </w:r>
      <w:r w:rsidRPr="00713EDC">
        <w:rPr>
          <w:rFonts w:ascii="Cambria" w:hAnsi="Cambria"/>
          <w:color w:val="000000" w:themeColor="text1"/>
          <w:sz w:val="20"/>
          <w:szCs w:val="20"/>
          <w:lang w:val="en-US"/>
        </w:rPr>
        <w:t xml:space="preserve">'s strategy and IT. Define requirements for taxonomies, standards, </w:t>
      </w:r>
      <w:r w:rsidRPr="00713EDC">
        <w:rPr>
          <w:rFonts w:ascii="Cambria" w:hAnsi="Cambria"/>
          <w:color w:val="000000" w:themeColor="text1"/>
          <w:sz w:val="20"/>
          <w:szCs w:val="20"/>
          <w:lang w:val="en-US"/>
        </w:rPr>
        <w:lastRenderedPageBreak/>
        <w:t xml:space="preserve">guidelines, procedures, templates, and tools, and provide links for these components. Improve alignment, increase agility, improve information quality and generate potential cost savings through initiatives such as </w:t>
      </w:r>
      <w:r w:rsidR="005D06C8" w:rsidRPr="00713EDC">
        <w:rPr>
          <w:rFonts w:ascii="Cambria" w:hAnsi="Cambria"/>
          <w:color w:val="000000" w:themeColor="text1"/>
          <w:sz w:val="20"/>
          <w:szCs w:val="20"/>
          <w:lang w:val="en-US"/>
        </w:rPr>
        <w:t>reusing</w:t>
      </w:r>
      <w:r w:rsidRPr="00713EDC">
        <w:rPr>
          <w:rFonts w:ascii="Cambria" w:hAnsi="Cambria"/>
          <w:color w:val="000000" w:themeColor="text1"/>
          <w:sz w:val="20"/>
          <w:szCs w:val="20"/>
          <w:lang w:val="en-US"/>
        </w:rPr>
        <w:t xml:space="preserve"> building block components.</w:t>
      </w:r>
      <w:r w:rsidR="008E2FF7" w:rsidRPr="00713EDC">
        <w:rPr>
          <w:rFonts w:ascii="Cambria" w:hAnsi="Cambria"/>
          <w:color w:val="000000" w:themeColor="text1"/>
          <w:sz w:val="20"/>
          <w:szCs w:val="20"/>
          <w:lang w:val="en-US"/>
        </w:rPr>
        <w:t xml:space="preserve"> In short, APO03 </w:t>
      </w:r>
      <w:r w:rsidR="005D06C8" w:rsidRPr="00713EDC">
        <w:rPr>
          <w:rFonts w:ascii="Cambria" w:hAnsi="Cambria"/>
          <w:color w:val="000000" w:themeColor="text1"/>
          <w:sz w:val="20"/>
          <w:szCs w:val="20"/>
          <w:lang w:val="en-US"/>
        </w:rPr>
        <w:t xml:space="preserve">is </w:t>
      </w:r>
      <w:r w:rsidR="008E2FF7" w:rsidRPr="00713EDC">
        <w:rPr>
          <w:rFonts w:ascii="Cambria" w:hAnsi="Cambria"/>
          <w:color w:val="000000" w:themeColor="text1"/>
          <w:sz w:val="20"/>
          <w:szCs w:val="20"/>
          <w:lang w:val="en-US"/>
        </w:rPr>
        <w:t xml:space="preserve">used to measure the planning strategy </w:t>
      </w:r>
      <w:r w:rsidR="005D06C8" w:rsidRPr="00713EDC">
        <w:rPr>
          <w:rFonts w:ascii="Cambria" w:hAnsi="Cambria"/>
          <w:color w:val="000000" w:themeColor="text1"/>
          <w:sz w:val="20"/>
          <w:szCs w:val="20"/>
          <w:lang w:val="en-US"/>
        </w:rPr>
        <w:t>to determine</w:t>
      </w:r>
      <w:r w:rsidR="008E2FF7" w:rsidRPr="00713EDC">
        <w:rPr>
          <w:rFonts w:ascii="Cambria" w:hAnsi="Cambria"/>
          <w:color w:val="000000" w:themeColor="text1"/>
          <w:sz w:val="20"/>
          <w:szCs w:val="20"/>
          <w:lang w:val="en-US"/>
        </w:rPr>
        <w:t xml:space="preserve"> organization condition.</w:t>
      </w:r>
    </w:p>
    <w:p w14:paraId="50CA9FDB" w14:textId="2D2F71E6" w:rsidR="008B4DAD" w:rsidRPr="00713EDC" w:rsidRDefault="008B4DAD" w:rsidP="008B4DAD">
      <w:pPr>
        <w:autoSpaceDE w:val="0"/>
        <w:autoSpaceDN w:val="0"/>
        <w:adjustRightInd w:val="0"/>
        <w:ind w:firstLine="0"/>
        <w:rPr>
          <w:rStyle w:val="Strong"/>
          <w:rFonts w:ascii="Cambria" w:hAnsi="Cambria" w:cs="Open Sans"/>
          <w:b w:val="0"/>
          <w:bCs w:val="0"/>
          <w:color w:val="000000" w:themeColor="text1"/>
          <w:sz w:val="20"/>
          <w:szCs w:val="20"/>
          <w:bdr w:val="none" w:sz="0" w:space="0" w:color="auto" w:frame="1"/>
          <w:shd w:val="clear" w:color="auto" w:fill="FFFFFF"/>
          <w:lang w:val="en-US"/>
        </w:rPr>
      </w:pPr>
      <w:r w:rsidRPr="00713EDC">
        <w:rPr>
          <w:rFonts w:ascii="Cambria" w:hAnsi="Cambria"/>
          <w:color w:val="000000" w:themeColor="text1"/>
          <w:sz w:val="20"/>
          <w:szCs w:val="20"/>
          <w:lang w:val="en-US"/>
        </w:rPr>
        <w:t>APO03</w:t>
      </w:r>
      <w:r w:rsidR="00AA23C8" w:rsidRPr="00713EDC">
        <w:rPr>
          <w:rFonts w:ascii="Cambria" w:hAnsi="Cambria"/>
          <w:color w:val="000000" w:themeColor="text1"/>
          <w:sz w:val="20"/>
          <w:szCs w:val="20"/>
          <w:lang w:val="en-US"/>
        </w:rPr>
        <w:t>.01</w:t>
      </w:r>
      <w:r w:rsidRPr="00713EDC">
        <w:rPr>
          <w:rFonts w:ascii="Cambria" w:hAnsi="Cambria"/>
          <w:color w:val="000000" w:themeColor="text1"/>
          <w:sz w:val="20"/>
          <w:szCs w:val="20"/>
          <w:lang w:val="en-US"/>
        </w:rPr>
        <w:t xml:space="preserve"> consist of </w:t>
      </w:r>
      <w:r w:rsidR="00AA23C8" w:rsidRPr="00713EDC">
        <w:rPr>
          <w:rFonts w:ascii="Cambria" w:hAnsi="Cambria"/>
          <w:color w:val="000000" w:themeColor="text1"/>
          <w:sz w:val="20"/>
          <w:szCs w:val="20"/>
          <w:lang w:val="en-US"/>
        </w:rPr>
        <w:t>5</w:t>
      </w:r>
      <w:r w:rsidRPr="00713EDC">
        <w:rPr>
          <w:rFonts w:ascii="Cambria" w:hAnsi="Cambria"/>
          <w:color w:val="000000" w:themeColor="text1"/>
          <w:sz w:val="20"/>
          <w:szCs w:val="20"/>
          <w:lang w:val="en-US"/>
        </w:rPr>
        <w:t xml:space="preserve"> attributes.</w:t>
      </w:r>
      <w:r w:rsidRPr="00713EDC">
        <w:rPr>
          <w:rFonts w:ascii="Cambria" w:hAnsi="Cambria"/>
          <w:b/>
          <w:bCs/>
          <w:color w:val="000000" w:themeColor="text1"/>
          <w:sz w:val="20"/>
          <w:szCs w:val="20"/>
          <w:lang w:val="en-US"/>
        </w:rPr>
        <w:t xml:space="preserve"> </w:t>
      </w:r>
      <w:r w:rsidRPr="00713EDC">
        <w:rPr>
          <w:rStyle w:val="Strong"/>
          <w:rFonts w:ascii="Cambria" w:hAnsi="Cambria" w:cs="Arial"/>
          <w:b w:val="0"/>
          <w:bCs w:val="0"/>
          <w:color w:val="000000" w:themeColor="text1"/>
          <w:sz w:val="20"/>
          <w:szCs w:val="20"/>
          <w:bdr w:val="none" w:sz="0" w:space="0" w:color="auto" w:frame="1"/>
          <w:shd w:val="clear" w:color="auto" w:fill="FFFFFF"/>
          <w:lang w:val="en-US"/>
        </w:rPr>
        <w:t>APO0</w:t>
      </w:r>
      <w:r w:rsidR="00165A2F" w:rsidRPr="00713EDC">
        <w:rPr>
          <w:rStyle w:val="Strong"/>
          <w:rFonts w:ascii="Cambria" w:hAnsi="Cambria" w:cs="Arial"/>
          <w:b w:val="0"/>
          <w:bCs w:val="0"/>
          <w:color w:val="000000" w:themeColor="text1"/>
          <w:sz w:val="20"/>
          <w:szCs w:val="20"/>
          <w:bdr w:val="none" w:sz="0" w:space="0" w:color="auto" w:frame="1"/>
          <w:shd w:val="clear" w:color="auto" w:fill="FFFFFF"/>
          <w:lang w:val="en-US"/>
        </w:rPr>
        <w:t>3</w:t>
      </w:r>
      <w:r w:rsidRPr="00713EDC">
        <w:rPr>
          <w:rStyle w:val="Strong"/>
          <w:rFonts w:ascii="Cambria" w:hAnsi="Cambria" w:cs="Arial"/>
          <w:b w:val="0"/>
          <w:bCs w:val="0"/>
          <w:color w:val="000000" w:themeColor="text1"/>
          <w:sz w:val="20"/>
          <w:szCs w:val="20"/>
          <w:bdr w:val="none" w:sz="0" w:space="0" w:color="auto" w:frame="1"/>
          <w:shd w:val="clear" w:color="auto" w:fill="FFFFFF"/>
          <w:lang w:val="en-US"/>
        </w:rPr>
        <w:t xml:space="preserve">.01 </w:t>
      </w:r>
      <w:r w:rsidR="000B17CC" w:rsidRPr="00713EDC">
        <w:rPr>
          <w:rStyle w:val="Strong"/>
          <w:rFonts w:ascii="Cambria" w:hAnsi="Cambria" w:cs="Open Sans"/>
          <w:b w:val="0"/>
          <w:bCs w:val="0"/>
          <w:color w:val="000000" w:themeColor="text1"/>
          <w:sz w:val="20"/>
          <w:szCs w:val="20"/>
          <w:bdr w:val="none" w:sz="0" w:space="0" w:color="auto" w:frame="1"/>
          <w:shd w:val="clear" w:color="auto" w:fill="FFFFFF"/>
        </w:rPr>
        <w:t>Develop the enterprise architecture vision</w:t>
      </w:r>
      <w:r w:rsidR="000B17CC" w:rsidRPr="00713EDC">
        <w:rPr>
          <w:rStyle w:val="Strong"/>
          <w:rFonts w:ascii="Cambria" w:hAnsi="Cambria" w:cs="Open Sans"/>
          <w:b w:val="0"/>
          <w:bCs w:val="0"/>
          <w:color w:val="000000" w:themeColor="text1"/>
          <w:sz w:val="20"/>
          <w:szCs w:val="20"/>
          <w:bdr w:val="none" w:sz="0" w:space="0" w:color="auto" w:frame="1"/>
          <w:shd w:val="clear" w:color="auto" w:fill="FFFFFF"/>
          <w:lang w:val="en-US"/>
        </w:rPr>
        <w:t>.</w:t>
      </w:r>
      <w:r w:rsidRPr="00713EDC">
        <w:rPr>
          <w:rStyle w:val="Strong"/>
          <w:rFonts w:ascii="Cambria" w:hAnsi="Cambria" w:cs="Arial"/>
          <w:b w:val="0"/>
          <w:bCs w:val="0"/>
          <w:color w:val="000000" w:themeColor="text1"/>
          <w:sz w:val="20"/>
          <w:szCs w:val="20"/>
          <w:bdr w:val="none" w:sz="0" w:space="0" w:color="auto" w:frame="1"/>
          <w:shd w:val="clear" w:color="auto" w:fill="FFFFFF"/>
          <w:lang w:val="en-US"/>
        </w:rPr>
        <w:t xml:space="preserve"> APO0</w:t>
      </w:r>
      <w:r w:rsidR="00165A2F" w:rsidRPr="00713EDC">
        <w:rPr>
          <w:rStyle w:val="Strong"/>
          <w:rFonts w:ascii="Cambria" w:hAnsi="Cambria" w:cs="Arial"/>
          <w:b w:val="0"/>
          <w:bCs w:val="0"/>
          <w:color w:val="000000" w:themeColor="text1"/>
          <w:sz w:val="20"/>
          <w:szCs w:val="20"/>
          <w:bdr w:val="none" w:sz="0" w:space="0" w:color="auto" w:frame="1"/>
          <w:shd w:val="clear" w:color="auto" w:fill="FFFFFF"/>
          <w:lang w:val="en-US"/>
        </w:rPr>
        <w:t>3</w:t>
      </w:r>
      <w:r w:rsidRPr="00713EDC">
        <w:rPr>
          <w:rStyle w:val="Strong"/>
          <w:rFonts w:ascii="Cambria" w:hAnsi="Cambria" w:cs="Arial"/>
          <w:b w:val="0"/>
          <w:bCs w:val="0"/>
          <w:color w:val="000000" w:themeColor="text1"/>
          <w:sz w:val="20"/>
          <w:szCs w:val="20"/>
          <w:bdr w:val="none" w:sz="0" w:space="0" w:color="auto" w:frame="1"/>
          <w:shd w:val="clear" w:color="auto" w:fill="FFFFFF"/>
          <w:lang w:val="en-US"/>
        </w:rPr>
        <w:t xml:space="preserve">.02 </w:t>
      </w:r>
      <w:r w:rsidR="000B17CC" w:rsidRPr="00713EDC">
        <w:rPr>
          <w:rStyle w:val="Strong"/>
          <w:rFonts w:ascii="Cambria" w:hAnsi="Cambria" w:cs="Open Sans"/>
          <w:b w:val="0"/>
          <w:bCs w:val="0"/>
          <w:color w:val="000000" w:themeColor="text1"/>
          <w:sz w:val="20"/>
          <w:szCs w:val="20"/>
          <w:bdr w:val="none" w:sz="0" w:space="0" w:color="auto" w:frame="1"/>
          <w:shd w:val="clear" w:color="auto" w:fill="FFFFFF"/>
        </w:rPr>
        <w:t>Define reference architecture</w:t>
      </w:r>
      <w:r w:rsidRPr="00713EDC">
        <w:rPr>
          <w:rStyle w:val="Strong"/>
          <w:rFonts w:ascii="Cambria" w:hAnsi="Cambria" w:cs="Open Sans"/>
          <w:b w:val="0"/>
          <w:bCs w:val="0"/>
          <w:color w:val="000000" w:themeColor="text1"/>
          <w:sz w:val="20"/>
          <w:szCs w:val="20"/>
          <w:bdr w:val="none" w:sz="0" w:space="0" w:color="auto" w:frame="1"/>
          <w:shd w:val="clear" w:color="auto" w:fill="FFFFFF"/>
        </w:rPr>
        <w:t>.</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APO0</w:t>
      </w:r>
      <w:r w:rsidR="00165A2F" w:rsidRPr="00713EDC">
        <w:rPr>
          <w:rStyle w:val="Strong"/>
          <w:rFonts w:ascii="Cambria" w:hAnsi="Cambria" w:cs="Open Sans"/>
          <w:b w:val="0"/>
          <w:bCs w:val="0"/>
          <w:color w:val="000000" w:themeColor="text1"/>
          <w:sz w:val="20"/>
          <w:szCs w:val="20"/>
          <w:bdr w:val="none" w:sz="0" w:space="0" w:color="auto" w:frame="1"/>
          <w:shd w:val="clear" w:color="auto" w:fill="FFFFFF"/>
          <w:lang w:val="en-US"/>
        </w:rPr>
        <w:t>3</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.03 </w:t>
      </w:r>
      <w:r w:rsidR="000B17CC" w:rsidRPr="00713EDC">
        <w:rPr>
          <w:rStyle w:val="Strong"/>
          <w:rFonts w:ascii="Cambria" w:hAnsi="Cambria" w:cs="Open Sans"/>
          <w:b w:val="0"/>
          <w:bCs w:val="0"/>
          <w:color w:val="000000" w:themeColor="text1"/>
          <w:sz w:val="20"/>
          <w:szCs w:val="20"/>
          <w:bdr w:val="none" w:sz="0" w:space="0" w:color="auto" w:frame="1"/>
          <w:shd w:val="clear" w:color="auto" w:fill="FFFFFF"/>
        </w:rPr>
        <w:t>Select opportunities and solutions</w:t>
      </w:r>
      <w:r w:rsidR="000B17CC" w:rsidRPr="00713EDC">
        <w:rPr>
          <w:rStyle w:val="Strong"/>
          <w:rFonts w:ascii="Cambria" w:hAnsi="Cambria" w:cs="Open Sans"/>
          <w:b w:val="0"/>
          <w:bCs w:val="0"/>
          <w:color w:val="000000" w:themeColor="text1"/>
          <w:sz w:val="20"/>
          <w:szCs w:val="20"/>
          <w:bdr w:val="none" w:sz="0" w:space="0" w:color="auto" w:frame="1"/>
          <w:shd w:val="clear" w:color="auto" w:fill="FFFFFF"/>
          <w:lang w:val="en-US"/>
        </w:rPr>
        <w:t>. AP</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O0</w:t>
      </w:r>
      <w:r w:rsidR="00165A2F" w:rsidRPr="00713EDC">
        <w:rPr>
          <w:rStyle w:val="Strong"/>
          <w:rFonts w:ascii="Cambria" w:hAnsi="Cambria" w:cs="Open Sans"/>
          <w:b w:val="0"/>
          <w:bCs w:val="0"/>
          <w:color w:val="000000" w:themeColor="text1"/>
          <w:sz w:val="20"/>
          <w:szCs w:val="20"/>
          <w:bdr w:val="none" w:sz="0" w:space="0" w:color="auto" w:frame="1"/>
          <w:shd w:val="clear" w:color="auto" w:fill="FFFFFF"/>
          <w:lang w:val="en-US"/>
        </w:rPr>
        <w:t>3</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.04 </w:t>
      </w:r>
      <w:r w:rsidR="000B17CC" w:rsidRPr="00713EDC">
        <w:rPr>
          <w:rStyle w:val="Strong"/>
          <w:rFonts w:ascii="Cambria" w:hAnsi="Cambria" w:cs="Open Sans"/>
          <w:b w:val="0"/>
          <w:bCs w:val="0"/>
          <w:color w:val="000000" w:themeColor="text1"/>
          <w:sz w:val="20"/>
          <w:szCs w:val="20"/>
          <w:bdr w:val="none" w:sz="0" w:space="0" w:color="auto" w:frame="1"/>
          <w:shd w:val="clear" w:color="auto" w:fill="FFFFFF"/>
        </w:rPr>
        <w:t>Define architecture implementation.</w:t>
      </w:r>
      <w:r w:rsidR="000B17CC"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APO0</w:t>
      </w:r>
      <w:r w:rsidR="00165A2F" w:rsidRPr="00713EDC">
        <w:rPr>
          <w:rStyle w:val="Strong"/>
          <w:rFonts w:ascii="Cambria" w:hAnsi="Cambria" w:cs="Open Sans"/>
          <w:b w:val="0"/>
          <w:bCs w:val="0"/>
          <w:color w:val="000000" w:themeColor="text1"/>
          <w:sz w:val="20"/>
          <w:szCs w:val="20"/>
          <w:bdr w:val="none" w:sz="0" w:space="0" w:color="auto" w:frame="1"/>
          <w:shd w:val="clear" w:color="auto" w:fill="FFFFFF"/>
          <w:lang w:val="en-US"/>
        </w:rPr>
        <w:t>3</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w:t>
      </w:r>
      <w:r w:rsidR="008C7150"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05 </w:t>
      </w:r>
      <w:r w:rsidR="008C7150" w:rsidRPr="00713EDC">
        <w:rPr>
          <w:rStyle w:val="Strong"/>
          <w:rFonts w:ascii="Cambria" w:hAnsi="Cambria" w:cs="Open Sans"/>
          <w:b w:val="0"/>
          <w:bCs w:val="0"/>
          <w:color w:val="000000" w:themeColor="text1"/>
          <w:sz w:val="20"/>
          <w:szCs w:val="20"/>
          <w:bdr w:val="none" w:sz="0" w:space="0" w:color="auto" w:frame="1"/>
          <w:shd w:val="clear" w:color="auto" w:fill="FFFFFF"/>
        </w:rPr>
        <w:t>Provide</w:t>
      </w:r>
      <w:r w:rsidR="000B17CC" w:rsidRPr="00713EDC">
        <w:rPr>
          <w:rStyle w:val="Strong"/>
          <w:rFonts w:ascii="Cambria" w:hAnsi="Cambria" w:cs="Open Sans"/>
          <w:b w:val="0"/>
          <w:bCs w:val="0"/>
          <w:color w:val="000000" w:themeColor="text1"/>
          <w:sz w:val="20"/>
          <w:szCs w:val="20"/>
          <w:bdr w:val="none" w:sz="0" w:space="0" w:color="auto" w:frame="1"/>
          <w:shd w:val="clear" w:color="auto" w:fill="FFFFFF"/>
        </w:rPr>
        <w:t xml:space="preserve"> enterprise architecture services.</w:t>
      </w:r>
    </w:p>
    <w:p w14:paraId="7BDB61BE" w14:textId="0C1FE5B6" w:rsidR="00103AE7" w:rsidRPr="00713EDC" w:rsidRDefault="005D06C8" w:rsidP="007D7428">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rPr>
        <w:t>Based on the core model evaluation formula, the capability level calculate</w:t>
      </w:r>
      <w:r w:rsidR="008B4DAD" w:rsidRPr="00713EDC">
        <w:rPr>
          <w:rFonts w:ascii="Cambria" w:hAnsi="Cambria"/>
          <w:color w:val="000000" w:themeColor="text1"/>
          <w:sz w:val="20"/>
          <w:szCs w:val="20"/>
        </w:rPr>
        <w:t>s that the APO0</w:t>
      </w:r>
      <w:r w:rsidR="008B4DAD" w:rsidRPr="00713EDC">
        <w:rPr>
          <w:rFonts w:ascii="Cambria" w:hAnsi="Cambria"/>
          <w:color w:val="000000" w:themeColor="text1"/>
          <w:sz w:val="20"/>
          <w:szCs w:val="20"/>
          <w:lang w:val="en-US"/>
        </w:rPr>
        <w:t>3</w:t>
      </w:r>
      <w:r w:rsidR="008B4DAD" w:rsidRPr="00713EDC">
        <w:rPr>
          <w:rFonts w:ascii="Cambria" w:hAnsi="Cambria"/>
          <w:color w:val="000000" w:themeColor="text1"/>
          <w:sz w:val="20"/>
          <w:szCs w:val="20"/>
        </w:rPr>
        <w:t xml:space="preserve"> Business Process has met the criteria to continue its assessment to the next level</w:t>
      </w:r>
      <w:r w:rsidR="008B4DAD" w:rsidRPr="00713EDC">
        <w:rPr>
          <w:rFonts w:ascii="Cambria" w:hAnsi="Cambria"/>
          <w:color w:val="000000" w:themeColor="text1"/>
          <w:sz w:val="20"/>
          <w:szCs w:val="20"/>
          <w:lang w:val="en-US"/>
        </w:rPr>
        <w:t>. The result on level 3 is 96,28 %</w:t>
      </w:r>
      <w:r w:rsidRPr="00713EDC">
        <w:rPr>
          <w:rFonts w:ascii="Cambria" w:hAnsi="Cambria"/>
          <w:color w:val="000000" w:themeColor="text1"/>
          <w:sz w:val="20"/>
          <w:szCs w:val="20"/>
          <w:lang w:val="en-US"/>
        </w:rPr>
        <w:t>. I</w:t>
      </w:r>
      <w:r w:rsidR="008B4DAD" w:rsidRPr="00713EDC">
        <w:rPr>
          <w:rFonts w:ascii="Cambria" w:hAnsi="Cambria"/>
          <w:color w:val="000000" w:themeColor="text1"/>
          <w:sz w:val="20"/>
          <w:szCs w:val="20"/>
          <w:lang w:val="en-US"/>
        </w:rPr>
        <w:t>t met the criteria and continue</w:t>
      </w:r>
      <w:r w:rsidRPr="00713EDC">
        <w:rPr>
          <w:rFonts w:ascii="Cambria" w:hAnsi="Cambria"/>
          <w:color w:val="000000" w:themeColor="text1"/>
          <w:sz w:val="20"/>
          <w:szCs w:val="20"/>
          <w:lang w:val="en-US"/>
        </w:rPr>
        <w:t>d</w:t>
      </w:r>
      <w:r w:rsidR="008B4DAD" w:rsidRPr="00713EDC">
        <w:rPr>
          <w:rFonts w:ascii="Cambria" w:hAnsi="Cambria"/>
          <w:color w:val="000000" w:themeColor="text1"/>
          <w:sz w:val="20"/>
          <w:szCs w:val="20"/>
          <w:lang w:val="en-US"/>
        </w:rPr>
        <w:t xml:space="preserve"> to level 4, </w:t>
      </w:r>
      <w:r w:rsidRPr="00713EDC">
        <w:rPr>
          <w:rFonts w:ascii="Cambria" w:hAnsi="Cambria"/>
          <w:color w:val="000000" w:themeColor="text1"/>
          <w:sz w:val="20"/>
          <w:szCs w:val="20"/>
          <w:lang w:val="en-US"/>
        </w:rPr>
        <w:t>reaching 100% and reaching</w:t>
      </w:r>
      <w:r w:rsidR="008B4DAD" w:rsidRPr="00713EDC">
        <w:rPr>
          <w:rFonts w:ascii="Cambria" w:hAnsi="Cambria"/>
          <w:color w:val="000000" w:themeColor="text1"/>
          <w:sz w:val="20"/>
          <w:szCs w:val="20"/>
          <w:lang w:val="en-US"/>
        </w:rPr>
        <w:t xml:space="preserve"> level 5. </w:t>
      </w:r>
      <w:r w:rsidRPr="00713EDC">
        <w:rPr>
          <w:rFonts w:ascii="Cambria" w:hAnsi="Cambria"/>
          <w:color w:val="000000" w:themeColor="text1"/>
          <w:sz w:val="20"/>
          <w:szCs w:val="20"/>
          <w:lang w:val="en-US"/>
        </w:rPr>
        <w:t>At</w:t>
      </w:r>
      <w:r w:rsidR="008B4DAD" w:rsidRPr="00713EDC">
        <w:rPr>
          <w:rFonts w:ascii="Cambria" w:hAnsi="Cambria"/>
          <w:color w:val="000000" w:themeColor="text1"/>
          <w:sz w:val="20"/>
          <w:szCs w:val="20"/>
          <w:lang w:val="en-US"/>
        </w:rPr>
        <w:t xml:space="preserve"> the highest level, it </w:t>
      </w:r>
      <w:r w:rsidRPr="00713EDC">
        <w:rPr>
          <w:rFonts w:ascii="Cambria" w:hAnsi="Cambria"/>
          <w:color w:val="000000" w:themeColor="text1"/>
          <w:sz w:val="20"/>
          <w:szCs w:val="20"/>
          <w:lang w:val="en-US"/>
        </w:rPr>
        <w:t>only comes</w:t>
      </w:r>
      <w:r w:rsidR="008B4DAD" w:rsidRPr="00713EDC">
        <w:rPr>
          <w:rFonts w:ascii="Cambria" w:hAnsi="Cambria"/>
          <w:color w:val="000000" w:themeColor="text1"/>
          <w:sz w:val="20"/>
          <w:szCs w:val="20"/>
          <w:lang w:val="en-US"/>
        </w:rPr>
        <w:t xml:space="preserve"> 66,6%</w:t>
      </w:r>
      <w:r w:rsidRPr="00713EDC">
        <w:rPr>
          <w:rFonts w:ascii="Cambria" w:hAnsi="Cambria"/>
          <w:color w:val="000000" w:themeColor="text1"/>
          <w:sz w:val="20"/>
          <w:szCs w:val="20"/>
          <w:lang w:val="en-US"/>
        </w:rPr>
        <w:t>,</w:t>
      </w:r>
      <w:r w:rsidR="008B4DAD" w:rsidRPr="00713EDC">
        <w:rPr>
          <w:rFonts w:ascii="Cambria" w:hAnsi="Cambria"/>
          <w:color w:val="000000" w:themeColor="text1"/>
          <w:sz w:val="20"/>
          <w:szCs w:val="20"/>
          <w:lang w:val="en-US"/>
        </w:rPr>
        <w:t xml:space="preserve"> which shows th</w:t>
      </w:r>
      <w:r w:rsidRPr="00713EDC">
        <w:rPr>
          <w:rFonts w:ascii="Cambria" w:hAnsi="Cambria"/>
          <w:color w:val="000000" w:themeColor="text1"/>
          <w:sz w:val="20"/>
          <w:szCs w:val="20"/>
          <w:lang w:val="en-US"/>
        </w:rPr>
        <w:t>at the Jakarta IT management in the architecture domain fails to achieve</w:t>
      </w:r>
      <w:r w:rsidR="008B4DAD" w:rsidRPr="00713EDC">
        <w:rPr>
          <w:rFonts w:ascii="Cambria" w:hAnsi="Cambria"/>
          <w:color w:val="000000" w:themeColor="text1"/>
          <w:sz w:val="20"/>
          <w:szCs w:val="20"/>
          <w:lang w:val="en-US"/>
        </w:rPr>
        <w:t xml:space="preserve"> the maximum level. </w:t>
      </w:r>
    </w:p>
    <w:p w14:paraId="34DEED7E" w14:textId="15CD2CEC" w:rsidR="00103AE7" w:rsidRPr="00713EDC" w:rsidRDefault="00402BF7" w:rsidP="007D7428">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Even though the APO03 business process at level 4 indicates that the Jakarta province has created a data management architecture that is flexible </w:t>
      </w:r>
      <w:r w:rsidR="005D06C8" w:rsidRPr="00713EDC">
        <w:rPr>
          <w:rFonts w:ascii="Cambria" w:hAnsi="Cambria"/>
          <w:color w:val="000000" w:themeColor="text1"/>
          <w:sz w:val="20"/>
          <w:szCs w:val="20"/>
          <w:lang w:val="en-US"/>
        </w:rPr>
        <w:t xml:space="preserve">and </w:t>
      </w:r>
      <w:r w:rsidRPr="00713EDC">
        <w:rPr>
          <w:rFonts w:ascii="Cambria" w:hAnsi="Cambria"/>
          <w:color w:val="000000" w:themeColor="text1"/>
          <w:sz w:val="20"/>
          <w:szCs w:val="20"/>
          <w:lang w:val="en-US"/>
        </w:rPr>
        <w:t xml:space="preserve">adaptable to society's needs and technological developments. The next step that </w:t>
      </w:r>
      <w:r w:rsidR="005D06C8" w:rsidRPr="00713EDC">
        <w:rPr>
          <w:rFonts w:ascii="Cambria" w:hAnsi="Cambria"/>
          <w:color w:val="000000" w:themeColor="text1"/>
          <w:sz w:val="20"/>
          <w:szCs w:val="20"/>
          <w:lang w:val="en-US"/>
        </w:rPr>
        <w:t>the Province of Jakarta must take</w:t>
      </w:r>
      <w:r w:rsidRPr="00713EDC">
        <w:rPr>
          <w:rFonts w:ascii="Cambria" w:hAnsi="Cambria"/>
          <w:color w:val="000000" w:themeColor="text1"/>
          <w:sz w:val="20"/>
          <w:szCs w:val="20"/>
          <w:lang w:val="en-US"/>
        </w:rPr>
        <w:t xml:space="preserve"> is to always develop programs and applications on an ongoing basis.</w:t>
      </w:r>
    </w:p>
    <w:p w14:paraId="39C8AEB9" w14:textId="0793000B" w:rsidR="008B4DAD" w:rsidRPr="00713EDC" w:rsidRDefault="005D06C8" w:rsidP="007D7428">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L</w:t>
      </w:r>
      <w:r w:rsidR="008B4DAD" w:rsidRPr="00713EDC">
        <w:rPr>
          <w:rFonts w:ascii="Cambria" w:hAnsi="Cambria"/>
          <w:color w:val="000000" w:themeColor="text1"/>
          <w:sz w:val="20"/>
          <w:szCs w:val="20"/>
          <w:lang w:val="en-US"/>
        </w:rPr>
        <w:t>evel 4 shows that Jakarta IT management build</w:t>
      </w:r>
      <w:r w:rsidRPr="00713EDC">
        <w:rPr>
          <w:rFonts w:ascii="Cambria" w:hAnsi="Cambria"/>
          <w:color w:val="000000" w:themeColor="text1"/>
          <w:sz w:val="20"/>
          <w:szCs w:val="20"/>
          <w:lang w:val="en-US"/>
        </w:rPr>
        <w:t>s</w:t>
      </w:r>
      <w:r w:rsidR="008B4DAD" w:rsidRPr="00713EDC">
        <w:rPr>
          <w:rFonts w:ascii="Cambria" w:hAnsi="Cambria"/>
          <w:color w:val="000000" w:themeColor="text1"/>
          <w:sz w:val="20"/>
          <w:szCs w:val="20"/>
          <w:lang w:val="en-US"/>
        </w:rPr>
        <w:t xml:space="preserve"> the proper architecture to come Smart Jakarta City. The strong architect</w:t>
      </w:r>
      <w:r w:rsidRPr="00713EDC">
        <w:rPr>
          <w:rFonts w:ascii="Cambria" w:hAnsi="Cambria"/>
          <w:color w:val="000000" w:themeColor="text1"/>
          <w:sz w:val="20"/>
          <w:szCs w:val="20"/>
          <w:lang w:val="en-US"/>
        </w:rPr>
        <w:t>ure and IT building</w:t>
      </w:r>
      <w:r w:rsidR="008B4DAD" w:rsidRPr="00713EDC">
        <w:rPr>
          <w:rFonts w:ascii="Cambria" w:hAnsi="Cambria"/>
          <w:color w:val="000000" w:themeColor="text1"/>
          <w:sz w:val="20"/>
          <w:szCs w:val="20"/>
          <w:lang w:val="en-US"/>
        </w:rPr>
        <w:t xml:space="preserve"> can be seen </w:t>
      </w:r>
      <w:r w:rsidRPr="00713EDC">
        <w:rPr>
          <w:rFonts w:ascii="Cambria" w:hAnsi="Cambria"/>
          <w:color w:val="000000" w:themeColor="text1"/>
          <w:sz w:val="20"/>
          <w:szCs w:val="20"/>
          <w:lang w:val="en-US"/>
        </w:rPr>
        <w:t>i</w:t>
      </w:r>
      <w:r w:rsidR="008B4DAD" w:rsidRPr="00713EDC">
        <w:rPr>
          <w:rFonts w:ascii="Cambria" w:hAnsi="Cambria"/>
          <w:color w:val="000000" w:themeColor="text1"/>
          <w:sz w:val="20"/>
          <w:szCs w:val="20"/>
          <w:lang w:val="en-US"/>
        </w:rPr>
        <w:t xml:space="preserve">n the JSC Lab program. JSC Hive </w:t>
      </w:r>
      <w:r w:rsidRPr="00713EDC">
        <w:rPr>
          <w:rFonts w:ascii="Cambria" w:hAnsi="Cambria"/>
          <w:color w:val="000000" w:themeColor="text1"/>
          <w:sz w:val="20"/>
          <w:szCs w:val="20"/>
          <w:lang w:val="en-US"/>
        </w:rPr>
        <w:t>is a co-working space resulting from</w:t>
      </w:r>
      <w:r w:rsidR="008B4DAD" w:rsidRPr="00713EDC">
        <w:rPr>
          <w:rFonts w:ascii="Cambria" w:hAnsi="Cambria"/>
          <w:color w:val="000000" w:themeColor="text1"/>
          <w:sz w:val="20"/>
          <w:szCs w:val="20"/>
          <w:lang w:val="en-US"/>
        </w:rPr>
        <w:t xml:space="preserve"> a collaboration between Jakarta Smart City and EV Hive. Those use</w:t>
      </w:r>
      <w:r w:rsidRPr="00713EDC">
        <w:rPr>
          <w:rFonts w:ascii="Cambria" w:hAnsi="Cambria"/>
          <w:color w:val="000000" w:themeColor="text1"/>
          <w:sz w:val="20"/>
          <w:szCs w:val="20"/>
          <w:lang w:val="en-US"/>
        </w:rPr>
        <w:t>d</w:t>
      </w:r>
      <w:r w:rsidR="008B4DAD" w:rsidRPr="00713EDC">
        <w:rPr>
          <w:rFonts w:ascii="Cambria" w:hAnsi="Cambria"/>
          <w:color w:val="000000" w:themeColor="text1"/>
          <w:sz w:val="20"/>
          <w:szCs w:val="20"/>
          <w:lang w:val="en-US"/>
        </w:rPr>
        <w:t xml:space="preserve"> for coordination among different agencies-divisions and as collaboration space with external parties regarding IT innovations</w:t>
      </w:r>
      <w:r w:rsidR="0032591C" w:rsidRPr="00713EDC">
        <w:rPr>
          <w:rFonts w:ascii="Cambria" w:hAnsi="Cambria"/>
          <w:color w:val="000000" w:themeColor="text1"/>
          <w:sz w:val="20"/>
          <w:szCs w:val="20"/>
          <w:lang w:val="en-US"/>
        </w:rPr>
        <w:t xml:space="preserve"> </w:t>
      </w:r>
      <w:r w:rsidR="0032591C" w:rsidRPr="00713EDC">
        <w:rPr>
          <w:rFonts w:ascii="Cambria" w:hAnsi="Cambria"/>
          <w:color w:val="000000" w:themeColor="text1"/>
          <w:sz w:val="20"/>
          <w:szCs w:val="20"/>
          <w:lang w:val="en-US"/>
        </w:rPr>
        <w:fldChar w:fldCharType="begin" w:fldLock="1"/>
      </w:r>
      <w:r w:rsidR="00C17097" w:rsidRPr="00713EDC">
        <w:rPr>
          <w:rFonts w:ascii="Cambria" w:hAnsi="Cambria"/>
          <w:color w:val="000000" w:themeColor="text1"/>
          <w:sz w:val="20"/>
          <w:szCs w:val="20"/>
          <w:lang w:val="en-US"/>
        </w:rPr>
        <w:instrText>ADDIN CSL_CITATION {"citationItems":[{"id":"ITEM-1","itemData":{"DOI":"10.21787/jbp.13.2021.513-528","ISSN":"20854323","abstract":"Abstract: The use of information technology cannot be escaped from everyday life in society. In the context of improving the public sector, the government is required to improve performance, responsibility, and public trust and focus more on providing better services by revitalizing public administration by increasing transparency and prioritizing service quality. The Bureau of Personnel uses the “SIMPEG” application in the form of digitizing the public sector which is considered an extraordinary opportunity to create public value. This research is focused on the approach of the SIMPEG pre and post-mobile SSO. The method adopted by this study was mixed methods. The implementation of SIMPEG mobile SSO at the Ministry of Home Affairs has fulfilled the three aspects of the public values ​​stated by Moore, namely legitimacy and support, operational capabilities, and public value. However, based on the findings within the field, some things are still not appropriate. For example, there is still the use of paper-based administration, so that the mobile SSO service has not been optimized. Based on the dimensions of system quality, information quality, and service quality, SIMPEG based on web-based are categorized as quite sustainable, whereas after using SIMPEG mobile SSO application was classified as very sustainable. When viewed from the results of stress and RSQ values, it can be said that the results of the MDS in this study describe a good model and can represent the problems being discussed and conclude that only SIMPEG mobile SSO application is recommended for sustainability.","author":[{"dropping-particle":"","family":"Rofi","given":"Aliyyu","non-dropping-particle":"","parse-names":false,"suffix":""},{"dropping-particle":"","family":"Putra","given":"Fadillah","non-dropping-particle":"","parse-names":false,"suffix":""},{"dropping-particle":"","family":"Sentanu","given":"I Gede","non-dropping-particle":"","parse-names":false,"suffix":""}],"container-title":"Jurnal Bina Praja","id":"ITEM-1","issue":"3","issued":{"date-parts":[["2021"]]},"page":"513-528","title":"Creating Innovation of Public Value Through Management Information Systems","type":"article-journal","volume":"13"},"uris":["http://www.mendeley.com/documents/?uuid=3524adc1-4957-49de-97f4-4e93af1582a0"]}],"mendeley":{"formattedCitation":"(Rofi et al., 2021)","plainTextFormattedCitation":"(Rofi et al., 2021)","previouslyFormattedCitation":"(Rofi et al., 2021)"},"properties":{"noteIndex":0},"schema":"https://github.com/citation-style-language/schema/raw/master/csl-citation.json"}</w:instrText>
      </w:r>
      <w:r w:rsidR="0032591C" w:rsidRPr="00713EDC">
        <w:rPr>
          <w:rFonts w:ascii="Cambria" w:hAnsi="Cambria"/>
          <w:color w:val="000000" w:themeColor="text1"/>
          <w:sz w:val="20"/>
          <w:szCs w:val="20"/>
          <w:lang w:val="en-US"/>
        </w:rPr>
        <w:fldChar w:fldCharType="separate"/>
      </w:r>
      <w:r w:rsidR="0032591C" w:rsidRPr="00713EDC">
        <w:rPr>
          <w:rFonts w:ascii="Cambria" w:hAnsi="Cambria"/>
          <w:noProof/>
          <w:color w:val="000000" w:themeColor="text1"/>
          <w:sz w:val="20"/>
          <w:szCs w:val="20"/>
          <w:lang w:val="en-US"/>
        </w:rPr>
        <w:t>(Rofi et al., 2021)</w:t>
      </w:r>
      <w:r w:rsidR="0032591C" w:rsidRPr="00713EDC">
        <w:rPr>
          <w:rFonts w:ascii="Cambria" w:hAnsi="Cambria"/>
          <w:color w:val="000000" w:themeColor="text1"/>
          <w:sz w:val="20"/>
          <w:szCs w:val="20"/>
          <w:lang w:val="en-US"/>
        </w:rPr>
        <w:fldChar w:fldCharType="end"/>
      </w:r>
      <w:r w:rsidR="008B4DAD" w:rsidRPr="00713EDC">
        <w:rPr>
          <w:rFonts w:ascii="Cambria" w:hAnsi="Cambria"/>
          <w:color w:val="000000" w:themeColor="text1"/>
          <w:sz w:val="20"/>
          <w:szCs w:val="20"/>
          <w:lang w:val="en-US"/>
        </w:rPr>
        <w:t xml:space="preserve">. Jakarta Province </w:t>
      </w:r>
      <w:r w:rsidR="00402BF7" w:rsidRPr="00713EDC">
        <w:rPr>
          <w:rFonts w:ascii="Cambria" w:hAnsi="Cambria"/>
          <w:color w:val="000000" w:themeColor="text1"/>
          <w:sz w:val="20"/>
          <w:szCs w:val="20"/>
          <w:lang w:val="en-US"/>
        </w:rPr>
        <w:t>gives</w:t>
      </w:r>
      <w:r w:rsidR="008B4DAD" w:rsidRPr="00713EDC">
        <w:rPr>
          <w:rFonts w:ascii="Cambria" w:hAnsi="Cambria"/>
          <w:color w:val="000000" w:themeColor="text1"/>
          <w:sz w:val="20"/>
          <w:szCs w:val="20"/>
          <w:lang w:val="en-US"/>
        </w:rPr>
        <w:t xml:space="preserve"> open space for all parties to contribute </w:t>
      </w:r>
      <w:r w:rsidRPr="00713EDC">
        <w:rPr>
          <w:rFonts w:ascii="Cambria" w:hAnsi="Cambria"/>
          <w:color w:val="000000" w:themeColor="text1"/>
          <w:sz w:val="20"/>
          <w:szCs w:val="20"/>
          <w:lang w:val="en-US"/>
        </w:rPr>
        <w:t>to</w:t>
      </w:r>
      <w:r w:rsidR="008B4DAD" w:rsidRPr="00713EDC">
        <w:rPr>
          <w:rFonts w:ascii="Cambria" w:hAnsi="Cambria"/>
          <w:color w:val="000000" w:themeColor="text1"/>
          <w:sz w:val="20"/>
          <w:szCs w:val="20"/>
          <w:lang w:val="en-US"/>
        </w:rPr>
        <w:t xml:space="preserve"> IT Management city.</w:t>
      </w:r>
    </w:p>
    <w:p w14:paraId="32FAEE7B" w14:textId="34EC3070" w:rsidR="008B4DAD" w:rsidRPr="00713EDC" w:rsidRDefault="008B4DAD" w:rsidP="008B4DAD">
      <w:pPr>
        <w:pStyle w:val="ListParagraph"/>
        <w:numPr>
          <w:ilvl w:val="0"/>
          <w:numId w:val="17"/>
        </w:numPr>
        <w:autoSpaceDE w:val="0"/>
        <w:autoSpaceDN w:val="0"/>
        <w:adjustRightInd w:val="0"/>
        <w:ind w:left="270" w:hanging="270"/>
        <w:rPr>
          <w:rFonts w:ascii="Cambria" w:hAnsi="Cambria"/>
          <w:b/>
          <w:bCs/>
          <w:color w:val="000000" w:themeColor="text1"/>
          <w:sz w:val="20"/>
          <w:szCs w:val="20"/>
          <w:lang w:val="en-US"/>
        </w:rPr>
      </w:pPr>
      <w:r w:rsidRPr="00713EDC">
        <w:rPr>
          <w:rFonts w:ascii="Cambria" w:hAnsi="Cambria"/>
          <w:b/>
          <w:bCs/>
          <w:color w:val="000000" w:themeColor="text1"/>
          <w:sz w:val="20"/>
          <w:szCs w:val="20"/>
          <w:lang w:val="en-US"/>
        </w:rPr>
        <w:t>The BAI05</w:t>
      </w:r>
      <w:r w:rsidR="003811B2" w:rsidRPr="00713EDC">
        <w:rPr>
          <w:rFonts w:ascii="Cambria" w:hAnsi="Cambria"/>
          <w:b/>
          <w:bCs/>
          <w:color w:val="000000" w:themeColor="text1"/>
          <w:sz w:val="20"/>
          <w:szCs w:val="20"/>
          <w:lang w:val="en-US"/>
        </w:rPr>
        <w:t xml:space="preserve"> organizational change management</w:t>
      </w:r>
      <w:r w:rsidRPr="00713EDC">
        <w:rPr>
          <w:rFonts w:ascii="Cambria" w:hAnsi="Cambria"/>
          <w:b/>
          <w:bCs/>
          <w:color w:val="000000" w:themeColor="text1"/>
          <w:sz w:val="20"/>
          <w:szCs w:val="20"/>
          <w:lang w:val="en-US"/>
        </w:rPr>
        <w:t xml:space="preserve"> measurement</w:t>
      </w:r>
    </w:p>
    <w:p w14:paraId="37A66933" w14:textId="3AAD40DE" w:rsidR="00796066" w:rsidRPr="00713EDC" w:rsidRDefault="00796066" w:rsidP="008B4DAD">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BAI05 </w:t>
      </w:r>
      <w:r w:rsidR="005D06C8" w:rsidRPr="00713EDC">
        <w:rPr>
          <w:rFonts w:ascii="Cambria" w:hAnsi="Cambria"/>
          <w:color w:val="000000" w:themeColor="text1"/>
          <w:sz w:val="20"/>
          <w:szCs w:val="20"/>
          <w:lang w:val="en-US"/>
        </w:rPr>
        <w:t>can</w:t>
      </w:r>
      <w:r w:rsidRPr="00713EDC">
        <w:rPr>
          <w:rFonts w:ascii="Cambria" w:hAnsi="Cambria"/>
          <w:color w:val="000000" w:themeColor="text1"/>
          <w:sz w:val="20"/>
          <w:szCs w:val="20"/>
          <w:lang w:val="en-US"/>
        </w:rPr>
        <w:t xml:space="preserve"> maximize the likelihood of successful</w:t>
      </w:r>
      <w:del w:id="83" w:author="Author">
        <w:r w:rsidRPr="00713EDC" w:rsidDel="00A417EA">
          <w:rPr>
            <w:rFonts w:ascii="Cambria" w:hAnsi="Cambria"/>
            <w:color w:val="000000" w:themeColor="text1"/>
            <w:sz w:val="20"/>
            <w:szCs w:val="20"/>
            <w:lang w:val="en-US"/>
          </w:rPr>
          <w:delText xml:space="preserve"> implementation of</w:delText>
        </w:r>
      </w:del>
      <w:ins w:id="84" w:author="Author">
        <w:r w:rsidR="00A417EA">
          <w:rPr>
            <w:rFonts w:ascii="Cambria" w:hAnsi="Cambria"/>
            <w:color w:val="000000" w:themeColor="text1"/>
            <w:sz w:val="20"/>
            <w:szCs w:val="20"/>
            <w:lang w:val="en-US"/>
          </w:rPr>
          <w:t>ly implementing</w:t>
        </w:r>
      </w:ins>
      <w:r w:rsidRPr="00713EDC">
        <w:rPr>
          <w:rFonts w:ascii="Cambria" w:hAnsi="Cambria"/>
          <w:color w:val="000000" w:themeColor="text1"/>
          <w:sz w:val="20"/>
          <w:szCs w:val="20"/>
          <w:lang w:val="en-US"/>
        </w:rPr>
        <w:t xml:space="preserve"> sustainable enterprise-wide organizational change quickly and with lower risk. Covers the complete life cycle of change and all affected stakeholders in business and IT.</w:t>
      </w:r>
    </w:p>
    <w:p w14:paraId="4FE19845" w14:textId="65924678" w:rsidR="00CB5711" w:rsidRPr="00713EDC" w:rsidRDefault="008B4DAD" w:rsidP="008B4DAD">
      <w:pPr>
        <w:autoSpaceDE w:val="0"/>
        <w:autoSpaceDN w:val="0"/>
        <w:adjustRightInd w:val="0"/>
        <w:ind w:firstLine="0"/>
        <w:rPr>
          <w:rStyle w:val="Strong"/>
          <w:rFonts w:ascii="Cambria" w:hAnsi="Cambria" w:cs="Open Sans"/>
          <w:b w:val="0"/>
          <w:bCs w:val="0"/>
          <w:color w:val="000000" w:themeColor="text1"/>
          <w:sz w:val="20"/>
          <w:szCs w:val="20"/>
          <w:bdr w:val="none" w:sz="0" w:space="0" w:color="auto" w:frame="1"/>
          <w:shd w:val="clear" w:color="auto" w:fill="FFFFFF"/>
          <w:lang w:val="en-US"/>
        </w:rPr>
      </w:pPr>
      <w:r w:rsidRPr="00713EDC">
        <w:rPr>
          <w:rFonts w:ascii="Cambria" w:hAnsi="Cambria"/>
          <w:color w:val="000000" w:themeColor="text1"/>
          <w:sz w:val="20"/>
          <w:szCs w:val="20"/>
          <w:lang w:val="en-US"/>
        </w:rPr>
        <w:t>BAI05 consist of 7 attributes</w:t>
      </w:r>
      <w:r w:rsidRPr="00713EDC">
        <w:rPr>
          <w:rFonts w:ascii="Cambria" w:hAnsi="Cambria"/>
          <w:b/>
          <w:bCs/>
          <w:color w:val="000000" w:themeColor="text1"/>
          <w:sz w:val="20"/>
          <w:szCs w:val="20"/>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Establish the desire to change</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F</w:t>
      </w:r>
      <w:r w:rsidRPr="00713EDC">
        <w:rPr>
          <w:rStyle w:val="Strong"/>
          <w:rFonts w:ascii="Cambria" w:hAnsi="Cambria" w:cs="Open Sans"/>
          <w:b w:val="0"/>
          <w:bCs w:val="0"/>
          <w:color w:val="000000" w:themeColor="text1"/>
          <w:sz w:val="20"/>
          <w:szCs w:val="20"/>
          <w:bdr w:val="none" w:sz="0" w:space="0" w:color="auto" w:frame="1"/>
          <w:shd w:val="clear" w:color="auto" w:fill="FFFFFF"/>
        </w:rPr>
        <w:t>orm an effective implementation team</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Communicate desired vision</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 xml:space="preserve">Empower role players and identify short-term </w:t>
      </w:r>
      <w:r w:rsidR="003706FE" w:rsidRPr="00713EDC">
        <w:rPr>
          <w:rStyle w:val="Strong"/>
          <w:rFonts w:ascii="Cambria" w:hAnsi="Cambria" w:cs="Open Sans"/>
          <w:b w:val="0"/>
          <w:bCs w:val="0"/>
          <w:color w:val="000000" w:themeColor="text1"/>
          <w:sz w:val="20"/>
          <w:szCs w:val="20"/>
          <w:bdr w:val="none" w:sz="0" w:space="0" w:color="auto" w:frame="1"/>
          <w:shd w:val="clear" w:color="auto" w:fill="FFFFFF"/>
          <w:lang w:val="en-US"/>
        </w:rPr>
        <w:t>achievement</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Enable operation and use</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Embed new approaches</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r w:rsidRPr="00713EDC">
        <w:rPr>
          <w:rStyle w:val="Strong"/>
          <w:rFonts w:ascii="Cambria" w:hAnsi="Cambria" w:cs="Open Sans"/>
          <w:b w:val="0"/>
          <w:bCs w:val="0"/>
          <w:color w:val="000000" w:themeColor="text1"/>
          <w:sz w:val="20"/>
          <w:szCs w:val="20"/>
          <w:bdr w:val="none" w:sz="0" w:space="0" w:color="auto" w:frame="1"/>
          <w:shd w:val="clear" w:color="auto" w:fill="FFFFFF"/>
        </w:rPr>
        <w:t>Sustain changes</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w:t>
      </w:r>
    </w:p>
    <w:p w14:paraId="5D4B4D56" w14:textId="26B25B3B" w:rsidR="00CB5711" w:rsidRPr="00713EDC" w:rsidRDefault="00CB5711" w:rsidP="008B4DAD">
      <w:pPr>
        <w:autoSpaceDE w:val="0"/>
        <w:autoSpaceDN w:val="0"/>
        <w:adjustRightInd w:val="0"/>
        <w:ind w:firstLine="0"/>
        <w:rPr>
          <w:rStyle w:val="Strong"/>
          <w:rFonts w:ascii="Cambria" w:hAnsi="Cambria" w:cs="Open Sans"/>
          <w:b w:val="0"/>
          <w:bCs w:val="0"/>
          <w:color w:val="000000" w:themeColor="text1"/>
          <w:sz w:val="20"/>
          <w:szCs w:val="20"/>
          <w:bdr w:val="none" w:sz="0" w:space="0" w:color="auto" w:frame="1"/>
          <w:shd w:val="clear" w:color="auto" w:fill="FFFFFF"/>
          <w:lang w:val="en-US"/>
        </w:rPr>
      </w:pP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The BAI05 intend to ensure the rapid implementation of organizational change on IT management with lower risk. </w:t>
      </w:r>
      <w:r w:rsidR="005C6160"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IT is an instrument that helps humans to create, </w:t>
      </w:r>
      <w:del w:id="85" w:author="Author">
        <w:r w:rsidR="005C6160" w:rsidRPr="00713EDC" w:rsidDel="00A417EA">
          <w:rPr>
            <w:rStyle w:val="Strong"/>
            <w:rFonts w:ascii="Cambria" w:hAnsi="Cambria" w:cs="Open Sans"/>
            <w:b w:val="0"/>
            <w:bCs w:val="0"/>
            <w:color w:val="000000" w:themeColor="text1"/>
            <w:sz w:val="20"/>
            <w:szCs w:val="20"/>
            <w:bdr w:val="none" w:sz="0" w:space="0" w:color="auto" w:frame="1"/>
            <w:shd w:val="clear" w:color="auto" w:fill="FFFFFF"/>
            <w:lang w:val="en-US"/>
          </w:rPr>
          <w:delText>change</w:delText>
        </w:r>
      </w:del>
      <w:ins w:id="86" w:author="Author">
        <w:r w:rsidR="00A417EA">
          <w:rPr>
            <w:rStyle w:val="Strong"/>
            <w:rFonts w:ascii="Cambria" w:hAnsi="Cambria" w:cs="Open Sans"/>
            <w:b w:val="0"/>
            <w:bCs w:val="0"/>
            <w:color w:val="000000" w:themeColor="text1"/>
            <w:sz w:val="20"/>
            <w:szCs w:val="20"/>
            <w:bdr w:val="none" w:sz="0" w:space="0" w:color="auto" w:frame="1"/>
            <w:shd w:val="clear" w:color="auto" w:fill="FFFFFF"/>
            <w:lang w:val="en-US"/>
          </w:rPr>
          <w:t>transition</w:t>
        </w:r>
      </w:ins>
      <w:r w:rsidR="005C6160"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store, communicate and/or disseminate information. IT is a dynamic technology that develops very fast. </w:t>
      </w:r>
      <w:r w:rsidR="005C6160" w:rsidRPr="00713EDC">
        <w:rPr>
          <w:rStyle w:val="Strong"/>
          <w:rFonts w:ascii="Cambria" w:hAnsi="Cambria" w:cs="Open Sans"/>
          <w:b w:val="0"/>
          <w:bCs w:val="0"/>
          <w:color w:val="000000" w:themeColor="text1"/>
          <w:sz w:val="20"/>
          <w:szCs w:val="20"/>
          <w:bdr w:val="none" w:sz="0" w:space="0" w:color="auto" w:frame="1"/>
          <w:shd w:val="clear" w:color="auto" w:fill="FFFFFF"/>
          <w:lang w:val="en-US"/>
        </w:rPr>
        <w:t>Utilize IT requires an organization that is adaptive and able to keep pace with any changes</w:t>
      </w:r>
      <w:del w:id="87" w:author="Author">
        <w:r w:rsidR="005C6160" w:rsidRPr="00713EDC" w:rsidDel="00A417EA">
          <w:rPr>
            <w:rStyle w:val="Strong"/>
            <w:rFonts w:ascii="Cambria" w:hAnsi="Cambria" w:cs="Open Sans"/>
            <w:b w:val="0"/>
            <w:bCs w:val="0"/>
            <w:color w:val="000000" w:themeColor="text1"/>
            <w:sz w:val="20"/>
            <w:szCs w:val="20"/>
            <w:bdr w:val="none" w:sz="0" w:space="0" w:color="auto" w:frame="1"/>
            <w:shd w:val="clear" w:color="auto" w:fill="FFFFFF"/>
            <w:lang w:val="en-US"/>
          </w:rPr>
          <w:delText xml:space="preserve"> that occur</w:delText>
        </w:r>
      </w:del>
      <w:r w:rsidR="005C6160" w:rsidRPr="00713EDC">
        <w:rPr>
          <w:rStyle w:val="Strong"/>
          <w:rFonts w:ascii="Cambria" w:hAnsi="Cambria" w:cs="Open Sans"/>
          <w:b w:val="0"/>
          <w:bCs w:val="0"/>
          <w:color w:val="000000" w:themeColor="text1"/>
          <w:sz w:val="20"/>
          <w:szCs w:val="20"/>
          <w:bdr w:val="none" w:sz="0" w:space="0" w:color="auto" w:frame="1"/>
          <w:shd w:val="clear" w:color="auto" w:fill="FFFFFF"/>
          <w:lang w:val="en-US"/>
        </w:rPr>
        <w:t>.</w:t>
      </w:r>
    </w:p>
    <w:p w14:paraId="122291CD" w14:textId="54B6EEC4" w:rsidR="00CB5711" w:rsidRPr="00713EDC" w:rsidRDefault="00CB5711" w:rsidP="008B4DAD">
      <w:pPr>
        <w:autoSpaceDE w:val="0"/>
        <w:autoSpaceDN w:val="0"/>
        <w:adjustRightInd w:val="0"/>
        <w:ind w:firstLine="0"/>
        <w:rPr>
          <w:rStyle w:val="Strong"/>
          <w:rFonts w:ascii="Cambria" w:hAnsi="Cambria" w:cs="Open Sans"/>
          <w:b w:val="0"/>
          <w:bCs w:val="0"/>
          <w:color w:val="000000" w:themeColor="text1"/>
          <w:sz w:val="20"/>
          <w:szCs w:val="20"/>
          <w:bdr w:val="none" w:sz="0" w:space="0" w:color="auto" w:frame="1"/>
          <w:shd w:val="clear" w:color="auto" w:fill="FFFFFF"/>
          <w:lang w:val="en-US"/>
        </w:rPr>
      </w:pP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The goal</w:t>
      </w:r>
      <w:r w:rsidR="005C6160"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of BAI05</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 is to prepare and manage resources for organizational change and reduce the risk of failure</w:t>
      </w:r>
    </w:p>
    <w:p w14:paraId="4E73FDFB" w14:textId="36757BDE" w:rsidR="008B4DAD" w:rsidRPr="00713EDC" w:rsidRDefault="008B4DAD" w:rsidP="008B4DAD">
      <w:pPr>
        <w:autoSpaceDE w:val="0"/>
        <w:autoSpaceDN w:val="0"/>
        <w:adjustRightInd w:val="0"/>
        <w:ind w:firstLine="0"/>
        <w:rPr>
          <w:rFonts w:ascii="Cambria" w:hAnsi="Cambria"/>
          <w:color w:val="000000" w:themeColor="text1"/>
          <w:sz w:val="20"/>
          <w:szCs w:val="20"/>
          <w:lang w:val="en-US"/>
        </w:rPr>
      </w:pP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The measurement for all </w:t>
      </w:r>
      <w:r w:rsidR="005C6160" w:rsidRPr="00713EDC">
        <w:rPr>
          <w:rStyle w:val="Strong"/>
          <w:rFonts w:ascii="Cambria" w:hAnsi="Cambria" w:cs="Open Sans"/>
          <w:b w:val="0"/>
          <w:bCs w:val="0"/>
          <w:color w:val="000000" w:themeColor="text1"/>
          <w:sz w:val="20"/>
          <w:szCs w:val="20"/>
          <w:bdr w:val="none" w:sz="0" w:space="0" w:color="auto" w:frame="1"/>
          <w:shd w:val="clear" w:color="auto" w:fill="FFFFFF"/>
          <w:lang w:val="en-US"/>
        </w:rPr>
        <w:t xml:space="preserve">BAI05 </w:t>
      </w: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attributes follows the COBIT 2019, from the level 2 as the lowest level. The result shows,</w:t>
      </w:r>
      <w:r w:rsidRPr="00713EDC">
        <w:rPr>
          <w:rFonts w:ascii="Cambria" w:hAnsi="Cambria"/>
          <w:color w:val="000000" w:themeColor="text1"/>
          <w:sz w:val="20"/>
          <w:szCs w:val="20"/>
          <w:lang w:val="en-US"/>
        </w:rPr>
        <w:t xml:space="preserve"> it is reach 100% at level 2, on level 3 is reach 93,3% and on level 4 is reach 71,4%. BAI05 business process aims to prepare and entrust stakeholders to make business changes and reduce the risk of failure, especially </w:t>
      </w:r>
      <w:r w:rsidR="005D06C8" w:rsidRPr="00713EDC">
        <w:rPr>
          <w:rFonts w:ascii="Cambria" w:hAnsi="Cambria"/>
          <w:color w:val="000000" w:themeColor="text1"/>
          <w:sz w:val="20"/>
          <w:szCs w:val="20"/>
          <w:lang w:val="en-US"/>
        </w:rPr>
        <w:t>organizational changes</w:t>
      </w:r>
      <w:r w:rsidRPr="00713EDC">
        <w:rPr>
          <w:rFonts w:ascii="Cambria" w:hAnsi="Cambria"/>
          <w:color w:val="000000" w:themeColor="text1"/>
          <w:sz w:val="20"/>
          <w:szCs w:val="20"/>
          <w:lang w:val="en-US"/>
        </w:rPr>
        <w:t>.</w:t>
      </w:r>
    </w:p>
    <w:p w14:paraId="030B1329" w14:textId="483C9B22" w:rsidR="00402BF7" w:rsidRPr="00713EDC" w:rsidRDefault="005D06C8" w:rsidP="00402BF7">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L</w:t>
      </w:r>
      <w:r w:rsidR="008B4DAD" w:rsidRPr="00713EDC">
        <w:rPr>
          <w:rFonts w:ascii="Cambria" w:hAnsi="Cambria"/>
          <w:color w:val="000000" w:themeColor="text1"/>
          <w:sz w:val="20"/>
          <w:szCs w:val="20"/>
          <w:lang w:val="en-US"/>
        </w:rPr>
        <w:t>evel 4 for BAI05 shows that Jakarta IT management</w:t>
      </w:r>
      <w:r w:rsidRPr="00713EDC">
        <w:rPr>
          <w:rFonts w:ascii="Cambria" w:hAnsi="Cambria"/>
          <w:color w:val="000000" w:themeColor="text1"/>
          <w:sz w:val="20"/>
          <w:szCs w:val="20"/>
          <w:lang w:val="en-US"/>
        </w:rPr>
        <w:t>,</w:t>
      </w:r>
      <w:r w:rsidR="008B4DAD" w:rsidRPr="00713EDC">
        <w:rPr>
          <w:rFonts w:ascii="Cambria" w:hAnsi="Cambria"/>
          <w:color w:val="000000" w:themeColor="text1"/>
          <w:sz w:val="20"/>
          <w:szCs w:val="20"/>
          <w:lang w:val="en-US"/>
        </w:rPr>
        <w:t xml:space="preserve"> the strategic management of DKI Jakarta IT agency has reached its objectives</w:t>
      </w:r>
      <w:r w:rsidR="00402BF7" w:rsidRPr="00713EDC">
        <w:rPr>
          <w:rFonts w:ascii="Cambria" w:hAnsi="Cambria"/>
          <w:color w:val="000000" w:themeColor="text1"/>
          <w:sz w:val="20"/>
          <w:szCs w:val="20"/>
          <w:lang w:val="en-US"/>
        </w:rPr>
        <w:t>.</w:t>
      </w:r>
      <w:r w:rsidR="008B4DAD" w:rsidRPr="00713EDC">
        <w:rPr>
          <w:rFonts w:ascii="Cambria" w:hAnsi="Cambria"/>
          <w:color w:val="000000" w:themeColor="text1"/>
          <w:sz w:val="20"/>
          <w:szCs w:val="20"/>
          <w:lang w:val="en-US"/>
        </w:rPr>
        <w:t xml:space="preserve"> </w:t>
      </w:r>
      <w:r w:rsidR="00402BF7" w:rsidRPr="00713EDC">
        <w:rPr>
          <w:rFonts w:ascii="Cambria" w:hAnsi="Cambria"/>
          <w:color w:val="000000" w:themeColor="text1"/>
          <w:sz w:val="20"/>
          <w:szCs w:val="20"/>
          <w:lang w:val="en-US"/>
        </w:rPr>
        <w:t>I</w:t>
      </w:r>
      <w:r w:rsidR="008B4DAD" w:rsidRPr="00713EDC">
        <w:rPr>
          <w:rFonts w:ascii="Cambria" w:hAnsi="Cambria"/>
          <w:color w:val="000000" w:themeColor="text1"/>
          <w:sz w:val="20"/>
          <w:szCs w:val="20"/>
          <w:lang w:val="en-US"/>
        </w:rPr>
        <w:t xml:space="preserve">t is well defined, and its performance can be measured quantitatively. </w:t>
      </w:r>
    </w:p>
    <w:p w14:paraId="3D47A599" w14:textId="6D399DEC" w:rsidR="00402BF7" w:rsidRPr="00713EDC" w:rsidRDefault="005D06C8" w:rsidP="00402BF7">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The DKI Jakarta Province has a firm IT roadmap based on researcher field observations</w:t>
      </w:r>
      <w:r w:rsidR="008B4DAD" w:rsidRPr="00713EDC">
        <w:rPr>
          <w:rFonts w:ascii="Cambria" w:hAnsi="Cambria"/>
          <w:color w:val="000000" w:themeColor="text1"/>
          <w:sz w:val="20"/>
          <w:szCs w:val="20"/>
          <w:lang w:val="en-US"/>
        </w:rPr>
        <w:t>. The IT Jakarta agency also involves IT experts and stakeholders where any person or</w:t>
      </w:r>
      <w:r w:rsidR="00402BF7" w:rsidRPr="00713EDC">
        <w:rPr>
          <w:rFonts w:ascii="Cambria" w:hAnsi="Cambria"/>
          <w:color w:val="000000" w:themeColor="text1"/>
          <w:sz w:val="20"/>
          <w:szCs w:val="20"/>
          <w:lang w:val="en-US"/>
        </w:rPr>
        <w:t xml:space="preserve"> </w:t>
      </w:r>
      <w:r w:rsidRPr="00713EDC">
        <w:rPr>
          <w:rFonts w:ascii="Cambria" w:hAnsi="Cambria"/>
          <w:color w:val="000000" w:themeColor="text1"/>
          <w:sz w:val="20"/>
          <w:szCs w:val="20"/>
          <w:lang w:val="en-US"/>
        </w:rPr>
        <w:t>organization can collaborate</w:t>
      </w:r>
      <w:r w:rsidR="008B4DAD" w:rsidRPr="00713EDC">
        <w:rPr>
          <w:rFonts w:ascii="Cambria" w:hAnsi="Cambria"/>
          <w:color w:val="000000" w:themeColor="text1"/>
          <w:sz w:val="20"/>
          <w:szCs w:val="20"/>
          <w:lang w:val="en-US"/>
        </w:rPr>
        <w:t xml:space="preserve"> by sending an email on the Jakarta Smart City page. </w:t>
      </w:r>
    </w:p>
    <w:p w14:paraId="7DCBB3DE" w14:textId="19CCC6E7" w:rsidR="008B4DAD" w:rsidRPr="00713EDC" w:rsidRDefault="008B4DAD" w:rsidP="00402BF7">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The Jakarta IT agency also collaborates with more developed IT- cities to adopt applied IT sciences to build and strengthen the Jakarta smart city</w:t>
      </w:r>
      <w:r w:rsidR="0032591C" w:rsidRPr="00713EDC">
        <w:rPr>
          <w:rFonts w:ascii="Cambria" w:hAnsi="Cambria"/>
          <w:color w:val="000000" w:themeColor="text1"/>
          <w:sz w:val="20"/>
          <w:szCs w:val="20"/>
          <w:lang w:val="en-US"/>
        </w:rPr>
        <w:t xml:space="preserve"> </w:t>
      </w:r>
      <w:r w:rsidR="0032591C" w:rsidRPr="00713EDC">
        <w:rPr>
          <w:rFonts w:ascii="Cambria" w:hAnsi="Cambria"/>
          <w:color w:val="000000" w:themeColor="text1"/>
          <w:sz w:val="20"/>
          <w:szCs w:val="20"/>
          <w:lang w:val="en-US"/>
        </w:rPr>
        <w:fldChar w:fldCharType="begin" w:fldLock="1"/>
      </w:r>
      <w:r w:rsidR="0032591C" w:rsidRPr="00713EDC">
        <w:rPr>
          <w:rFonts w:ascii="Cambria" w:hAnsi="Cambria"/>
          <w:color w:val="000000" w:themeColor="text1"/>
          <w:sz w:val="20"/>
          <w:szCs w:val="20"/>
          <w:lang w:val="en-US"/>
        </w:rPr>
        <w:instrText>ADDIN CSL_CITATION {"citationItems":[{"id":"ITEM-1","itemData":{"DOI":"10.21787/jpb.13.2021.93-103","ISSN":"20854323","abstract":"The advancement of information and communication technology (ICT) has become a major focus that is often seen in Indonesia's concept of smart cities. As a result, various stakeholders often ignore smart people's dimensions, which have an essential role in realizing a smart city. Therefore, this study aims to explain and compare various smart people policies in metropolitan cities such as Bandung, Jakarta, and Pekanbaru. This study uses literature study research techniques sourced from journals, proceedings, books, and official government websites that provide information relevant to the study's focus. The results showed that smart people's policy dimensions in Bandung, Jakarta, and Pekanbaru consist of three policy dimensions: policies at the education level, creative industry policies, and Smart City Living Lab policies. In the education sector policy, the Municipal Governments of Bandung, Jakarta, and Pekanbaru have the same program orientation. Then, the creative industry sector policy has a different program orientation. The city of Bandung focuses on developing the Little Bandung website, Jakarta focuses on the One District One Center (OK OCE) program. In contrast, Pekanbaru focuses on the Madani Food Week program. Furthermore, the policies in the Smart City Living Lab sector in Bandung, Jakarta, and Pekanbaru have not focused on the parameters of the small-scale smart city development model.","author":[{"dropping-particle":"","family":"Wicaksono","given":"Baskoro","non-dropping-particle":"","parse-names":false,"suffix":""},{"dropping-particle":"","family":"Asta","given":"Refaldo","non-dropping-particle":"","parse-names":false,"suffix":""},{"dropping-particle":"","family":"Rafi","given":"M.","non-dropping-particle":"","parse-names":false,"suffix":""}],"container-title":"Jurnal Bina Praja","id":"ITEM-1","issued":{"date-parts":[["2021"]]},"page":"93-103","title":"Comparative Study: Dimension Policy of Smart People in Metropolitan City of Bandung, Jakarta, and Pekanbaru","type":"article-journal","volume":"13"},"uris":["http://www.mendeley.com/documents/?uuid=da824dd5-1590-4cca-9616-241c997f1c64"]}],"mendeley":{"formattedCitation":"(Wicaksono et al., 2021)","plainTextFormattedCitation":"(Wicaksono et al., 2021)","previouslyFormattedCitation":"(Wicaksono et al., 2021)"},"properties":{"noteIndex":0},"schema":"https://github.com/citation-style-language/schema/raw/master/csl-citation.json"}</w:instrText>
      </w:r>
      <w:r w:rsidR="0032591C" w:rsidRPr="00713EDC">
        <w:rPr>
          <w:rFonts w:ascii="Cambria" w:hAnsi="Cambria"/>
          <w:color w:val="000000" w:themeColor="text1"/>
          <w:sz w:val="20"/>
          <w:szCs w:val="20"/>
          <w:lang w:val="en-US"/>
        </w:rPr>
        <w:fldChar w:fldCharType="separate"/>
      </w:r>
      <w:r w:rsidR="0032591C" w:rsidRPr="00713EDC">
        <w:rPr>
          <w:rFonts w:ascii="Cambria" w:hAnsi="Cambria"/>
          <w:noProof/>
          <w:color w:val="000000" w:themeColor="text1"/>
          <w:sz w:val="20"/>
          <w:szCs w:val="20"/>
          <w:lang w:val="en-US"/>
        </w:rPr>
        <w:t>(Wicaksono et al., 2021)</w:t>
      </w:r>
      <w:r w:rsidR="0032591C" w:rsidRPr="00713EDC">
        <w:rPr>
          <w:rFonts w:ascii="Cambria" w:hAnsi="Cambria"/>
          <w:color w:val="000000" w:themeColor="text1"/>
          <w:sz w:val="20"/>
          <w:szCs w:val="20"/>
          <w:lang w:val="en-US"/>
        </w:rPr>
        <w:fldChar w:fldCharType="end"/>
      </w:r>
      <w:r w:rsidRPr="00713EDC">
        <w:rPr>
          <w:rFonts w:ascii="Cambria" w:hAnsi="Cambria"/>
          <w:color w:val="000000" w:themeColor="text1"/>
          <w:sz w:val="20"/>
          <w:szCs w:val="20"/>
          <w:lang w:val="en-US"/>
        </w:rPr>
        <w:t>.</w:t>
      </w:r>
    </w:p>
    <w:p w14:paraId="6C9C476A" w14:textId="004FA24F" w:rsidR="008B4DAD" w:rsidRPr="00713EDC" w:rsidRDefault="00796066" w:rsidP="00796066">
      <w:pPr>
        <w:pStyle w:val="ListParagraph"/>
        <w:numPr>
          <w:ilvl w:val="0"/>
          <w:numId w:val="17"/>
        </w:numPr>
        <w:autoSpaceDE w:val="0"/>
        <w:autoSpaceDN w:val="0"/>
        <w:adjustRightInd w:val="0"/>
        <w:ind w:left="270" w:hanging="270"/>
        <w:rPr>
          <w:rFonts w:ascii="Cambria" w:hAnsi="Cambria"/>
          <w:b/>
          <w:bCs/>
          <w:color w:val="000000" w:themeColor="text1"/>
          <w:sz w:val="20"/>
          <w:szCs w:val="20"/>
          <w:lang w:val="en-US"/>
        </w:rPr>
      </w:pPr>
      <w:r w:rsidRPr="00713EDC">
        <w:rPr>
          <w:rFonts w:ascii="Cambria" w:hAnsi="Cambria"/>
          <w:b/>
          <w:bCs/>
          <w:color w:val="000000" w:themeColor="text1"/>
          <w:sz w:val="20"/>
          <w:szCs w:val="20"/>
          <w:lang w:val="en-US"/>
        </w:rPr>
        <w:t xml:space="preserve">The DSS06, Managed business process </w:t>
      </w:r>
      <w:r w:rsidR="004530DD" w:rsidRPr="00713EDC">
        <w:rPr>
          <w:rFonts w:ascii="Cambria" w:hAnsi="Cambria"/>
          <w:b/>
          <w:bCs/>
          <w:color w:val="000000" w:themeColor="text1"/>
          <w:sz w:val="20"/>
          <w:szCs w:val="20"/>
          <w:lang w:val="en-US"/>
        </w:rPr>
        <w:t>control measurement</w:t>
      </w:r>
    </w:p>
    <w:p w14:paraId="2E3D73D5" w14:textId="6AF85DC0" w:rsidR="00A83454" w:rsidRPr="00713EDC" w:rsidRDefault="00A83454" w:rsidP="003A292F">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DSS06 attempts to establish and maintain appropriate business process controls to ensure that information associated with and processed by internal or outsourced business processes meets all relevant information control requirements. Identify relevant information control requirements. Manage and operate input and application controls to ensure that information and information processing meet these requirements.</w:t>
      </w:r>
    </w:p>
    <w:p w14:paraId="5802D590" w14:textId="77777777" w:rsidR="004530DD" w:rsidRPr="00713EDC" w:rsidRDefault="004530DD" w:rsidP="003A292F">
      <w:pPr>
        <w:pStyle w:val="NormalWeb"/>
        <w:shd w:val="clear" w:color="auto" w:fill="FFFFFF"/>
        <w:spacing w:before="0" w:beforeAutospacing="0" w:after="0" w:afterAutospacing="0"/>
        <w:jc w:val="both"/>
        <w:textAlignment w:val="baseline"/>
        <w:rPr>
          <w:rFonts w:ascii="Cambria" w:hAnsi="Cambria" w:cs="Open Sans"/>
          <w:color w:val="000000" w:themeColor="text1"/>
          <w:sz w:val="20"/>
          <w:szCs w:val="20"/>
        </w:rPr>
      </w:pPr>
      <w:r w:rsidRPr="00713EDC">
        <w:rPr>
          <w:rFonts w:ascii="Cambria" w:hAnsi="Cambria"/>
          <w:color w:val="000000" w:themeColor="text1"/>
          <w:sz w:val="20"/>
          <w:szCs w:val="20"/>
        </w:rPr>
        <w:t xml:space="preserve">DSS06 covers 6 attributes. DSS06.01 </w:t>
      </w:r>
      <w:r w:rsidRPr="00713EDC">
        <w:rPr>
          <w:rStyle w:val="Strong"/>
          <w:rFonts w:ascii="Cambria" w:hAnsi="Cambria" w:cs="Open Sans"/>
          <w:b w:val="0"/>
          <w:bCs w:val="0"/>
          <w:color w:val="000000" w:themeColor="text1"/>
          <w:sz w:val="20"/>
          <w:szCs w:val="20"/>
          <w:bdr w:val="none" w:sz="0" w:space="0" w:color="auto" w:frame="1"/>
        </w:rPr>
        <w:t>Align control activities embedded in business processes with</w:t>
      </w:r>
    </w:p>
    <w:p w14:paraId="7FC7DDC2" w14:textId="069174FE" w:rsidR="004530DD" w:rsidRPr="00713EDC" w:rsidRDefault="004530DD" w:rsidP="003A292F">
      <w:pPr>
        <w:pStyle w:val="NormalWeb"/>
        <w:shd w:val="clear" w:color="auto" w:fill="FFFFFF"/>
        <w:spacing w:before="0" w:beforeAutospacing="0" w:after="0" w:afterAutospacing="0"/>
        <w:jc w:val="both"/>
        <w:textAlignment w:val="baseline"/>
        <w:rPr>
          <w:rStyle w:val="Strong"/>
          <w:rFonts w:ascii="Cambria" w:eastAsiaTheme="majorEastAsia" w:hAnsi="Cambria" w:cs="Open Sans"/>
          <w:b w:val="0"/>
          <w:bCs w:val="0"/>
          <w:color w:val="000000" w:themeColor="text1"/>
          <w:sz w:val="20"/>
          <w:szCs w:val="20"/>
          <w:bdr w:val="none" w:sz="0" w:space="0" w:color="auto" w:frame="1"/>
          <w:shd w:val="clear" w:color="auto" w:fill="FFFFFF"/>
        </w:rPr>
      </w:pPr>
      <w:r w:rsidRPr="00713EDC">
        <w:rPr>
          <w:rStyle w:val="Strong"/>
          <w:rFonts w:ascii="Cambria" w:hAnsi="Cambria" w:cs="Open Sans"/>
          <w:b w:val="0"/>
          <w:bCs w:val="0"/>
          <w:color w:val="000000" w:themeColor="text1"/>
          <w:sz w:val="20"/>
          <w:szCs w:val="20"/>
          <w:bdr w:val="none" w:sz="0" w:space="0" w:color="auto" w:frame="1"/>
        </w:rPr>
        <w:t xml:space="preserve">enterprise objectives. DSS06.02 </w:t>
      </w:r>
      <w:r w:rsidR="003A292F" w:rsidRPr="00713EDC">
        <w:rPr>
          <w:rStyle w:val="Strong"/>
          <w:rFonts w:ascii="Cambria" w:eastAsiaTheme="majorEastAsia" w:hAnsi="Cambria" w:cs="Open Sans"/>
          <w:b w:val="0"/>
          <w:bCs w:val="0"/>
          <w:color w:val="000000" w:themeColor="text1"/>
          <w:sz w:val="20"/>
          <w:szCs w:val="20"/>
          <w:bdr w:val="none" w:sz="0" w:space="0" w:color="auto" w:frame="1"/>
          <w:shd w:val="clear" w:color="auto" w:fill="FFFFFF"/>
        </w:rPr>
        <w:t>Control the processing of information. DSS06.03 Manage roles, responsibilities, access privileges and levels of authority. DSS06.04 Manage errors and exceptions. DSS06.05 Ensure traceability and accountability for information events. DSS06.06 Secure information assets.</w:t>
      </w:r>
    </w:p>
    <w:p w14:paraId="4958523F" w14:textId="0ADD63C3" w:rsidR="00A83454" w:rsidRPr="00713EDC" w:rsidRDefault="00A83454" w:rsidP="00A83454">
      <w:pPr>
        <w:autoSpaceDE w:val="0"/>
        <w:autoSpaceDN w:val="0"/>
        <w:adjustRightInd w:val="0"/>
        <w:ind w:firstLine="0"/>
        <w:rPr>
          <w:rFonts w:ascii="Cambria" w:hAnsi="Cambria"/>
          <w:color w:val="000000" w:themeColor="text1"/>
          <w:sz w:val="20"/>
          <w:szCs w:val="20"/>
          <w:lang w:val="en-US"/>
        </w:rPr>
      </w:pPr>
      <w:r w:rsidRPr="00713EDC">
        <w:rPr>
          <w:rStyle w:val="Strong"/>
          <w:rFonts w:ascii="Cambria" w:hAnsi="Cambria" w:cs="Open Sans"/>
          <w:b w:val="0"/>
          <w:bCs w:val="0"/>
          <w:color w:val="000000" w:themeColor="text1"/>
          <w:sz w:val="20"/>
          <w:szCs w:val="20"/>
          <w:bdr w:val="none" w:sz="0" w:space="0" w:color="auto" w:frame="1"/>
          <w:shd w:val="clear" w:color="auto" w:fill="FFFFFF"/>
          <w:lang w:val="en-US"/>
        </w:rPr>
        <w:t>The measurement for all DSS06 domains follows the COBIT 2019, from the lowest level. At the initial stage 91.63%</w:t>
      </w:r>
      <w:r w:rsidRPr="00713EDC">
        <w:rPr>
          <w:rFonts w:ascii="Cambria" w:hAnsi="Cambria"/>
          <w:color w:val="000000" w:themeColor="text1"/>
          <w:sz w:val="20"/>
          <w:szCs w:val="20"/>
          <w:lang w:val="en-US"/>
        </w:rPr>
        <w:t xml:space="preserve"> level 2. On level 3 is reach 86,1% and on level 4 </w:t>
      </w:r>
      <w:r w:rsidR="000855D6" w:rsidRPr="00713EDC">
        <w:rPr>
          <w:rFonts w:ascii="Cambria" w:hAnsi="Cambria"/>
          <w:color w:val="000000" w:themeColor="text1"/>
          <w:sz w:val="20"/>
          <w:szCs w:val="20"/>
          <w:lang w:val="en-US"/>
        </w:rPr>
        <w:t>get</w:t>
      </w:r>
      <w:r w:rsidRPr="00713EDC">
        <w:rPr>
          <w:rFonts w:ascii="Cambria" w:hAnsi="Cambria"/>
          <w:color w:val="000000" w:themeColor="text1"/>
          <w:sz w:val="20"/>
          <w:szCs w:val="20"/>
          <w:lang w:val="en-US"/>
        </w:rPr>
        <w:t xml:space="preserve"> 75,0%. </w:t>
      </w:r>
    </w:p>
    <w:p w14:paraId="1541FA1C" w14:textId="6D568B03" w:rsidR="00A83454" w:rsidRPr="00713EDC" w:rsidRDefault="000855D6" w:rsidP="003A292F">
      <w:pPr>
        <w:pStyle w:val="NormalWeb"/>
        <w:shd w:val="clear" w:color="auto" w:fill="FFFFFF"/>
        <w:spacing w:before="0" w:beforeAutospacing="0" w:after="0" w:afterAutospacing="0"/>
        <w:jc w:val="both"/>
        <w:textAlignment w:val="baseline"/>
        <w:rPr>
          <w:rFonts w:ascii="Cambria" w:hAnsi="Cambria" w:cs="Open Sans"/>
          <w:color w:val="000000" w:themeColor="text1"/>
          <w:sz w:val="20"/>
          <w:szCs w:val="20"/>
        </w:rPr>
      </w:pPr>
      <w:r w:rsidRPr="00713EDC">
        <w:rPr>
          <w:rFonts w:ascii="Cambria" w:hAnsi="Cambria" w:cs="Open Sans"/>
          <w:color w:val="000000" w:themeColor="text1"/>
          <w:sz w:val="20"/>
          <w:szCs w:val="20"/>
        </w:rPr>
        <w:t>The 75% mark means the DSS06 fail</w:t>
      </w:r>
      <w:del w:id="88" w:author="Author">
        <w:r w:rsidRPr="00713EDC" w:rsidDel="00A417EA">
          <w:rPr>
            <w:rFonts w:ascii="Cambria" w:hAnsi="Cambria" w:cs="Open Sans"/>
            <w:color w:val="000000" w:themeColor="text1"/>
            <w:sz w:val="20"/>
            <w:szCs w:val="20"/>
          </w:rPr>
          <w:delText xml:space="preserve"> to reach at</w:delText>
        </w:r>
      </w:del>
      <w:ins w:id="89" w:author="Author">
        <w:r w:rsidR="00A417EA">
          <w:rPr>
            <w:rFonts w:ascii="Cambria" w:hAnsi="Cambria" w:cs="Open Sans"/>
            <w:color w:val="000000" w:themeColor="text1"/>
            <w:sz w:val="20"/>
            <w:szCs w:val="20"/>
          </w:rPr>
          <w:t>ed to reach</w:t>
        </w:r>
      </w:ins>
      <w:r w:rsidRPr="00713EDC">
        <w:rPr>
          <w:rFonts w:ascii="Cambria" w:hAnsi="Cambria" w:cs="Open Sans"/>
          <w:color w:val="000000" w:themeColor="text1"/>
          <w:sz w:val="20"/>
          <w:szCs w:val="20"/>
        </w:rPr>
        <w:t xml:space="preserve"> level 4 and remain on capability level 3. </w:t>
      </w:r>
      <w:r w:rsidR="00FA6AA0" w:rsidRPr="00713EDC">
        <w:rPr>
          <w:rFonts w:ascii="Cambria" w:hAnsi="Cambria" w:cs="Open Sans"/>
          <w:color w:val="000000" w:themeColor="text1"/>
          <w:sz w:val="20"/>
          <w:szCs w:val="20"/>
        </w:rPr>
        <w:t xml:space="preserve"> </w:t>
      </w:r>
    </w:p>
    <w:p w14:paraId="40D8FD62" w14:textId="7675B5A4" w:rsidR="00FA6AA0" w:rsidRPr="00713EDC" w:rsidRDefault="00FA6AA0" w:rsidP="00FA6AA0">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Level 3 on DSS06 symbolizes that the IT service process </w:t>
      </w:r>
      <w:r w:rsidR="00F332A6" w:rsidRPr="00713EDC">
        <w:rPr>
          <w:rFonts w:ascii="Cambria" w:hAnsi="Cambria"/>
          <w:color w:val="000000" w:themeColor="text1"/>
          <w:sz w:val="20"/>
          <w:szCs w:val="20"/>
          <w:lang w:val="en-US"/>
        </w:rPr>
        <w:t xml:space="preserve">in Jakarta </w:t>
      </w:r>
      <w:r w:rsidRPr="00713EDC">
        <w:rPr>
          <w:rFonts w:ascii="Cambria" w:hAnsi="Cambria"/>
          <w:color w:val="000000" w:themeColor="text1"/>
          <w:sz w:val="20"/>
          <w:szCs w:val="20"/>
          <w:lang w:val="en-US"/>
        </w:rPr>
        <w:t>has been carried out well by refers to standard processes that are set and allow to achieve positive results. This is depicted in enhancements by the organization to address problems in information control and development</w:t>
      </w:r>
    </w:p>
    <w:p w14:paraId="2B040863" w14:textId="06DBF3FE" w:rsidR="004530DD" w:rsidRPr="00713EDC" w:rsidRDefault="00FA6AA0" w:rsidP="00FA6AA0">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lastRenderedPageBreak/>
        <w:t xml:space="preserve">overall environmental quality management. In addition, environmental control of organizations </w:t>
      </w:r>
      <w:r w:rsidR="00F332A6" w:rsidRPr="00713EDC">
        <w:rPr>
          <w:rFonts w:ascii="Cambria" w:hAnsi="Cambria"/>
          <w:color w:val="000000" w:themeColor="text1"/>
          <w:sz w:val="20"/>
          <w:szCs w:val="20"/>
          <w:lang w:val="en-US"/>
        </w:rPr>
        <w:t>is</w:t>
      </w:r>
      <w:r w:rsidRPr="00713EDC">
        <w:rPr>
          <w:rFonts w:ascii="Cambria" w:hAnsi="Cambria"/>
          <w:color w:val="000000" w:themeColor="text1"/>
          <w:sz w:val="20"/>
          <w:szCs w:val="20"/>
          <w:lang w:val="en-US"/>
        </w:rPr>
        <w:t xml:space="preserve"> proactively involved, </w:t>
      </w:r>
      <w:del w:id="90" w:author="Author">
        <w:r w:rsidRPr="00713EDC" w:rsidDel="00A417EA">
          <w:rPr>
            <w:rFonts w:ascii="Cambria" w:hAnsi="Cambria"/>
            <w:color w:val="000000" w:themeColor="text1"/>
            <w:sz w:val="20"/>
            <w:szCs w:val="20"/>
            <w:lang w:val="en-US"/>
          </w:rPr>
          <w:delText>one of which includes</w:delText>
        </w:r>
      </w:del>
      <w:ins w:id="91" w:author="Author">
        <w:r w:rsidR="00A417EA">
          <w:rPr>
            <w:rFonts w:ascii="Cambria" w:hAnsi="Cambria"/>
            <w:color w:val="000000" w:themeColor="text1"/>
            <w:sz w:val="20"/>
            <w:szCs w:val="20"/>
            <w:lang w:val="en-US"/>
          </w:rPr>
          <w:t>including</w:t>
        </w:r>
      </w:ins>
      <w:r w:rsidRPr="00713EDC">
        <w:rPr>
          <w:rFonts w:ascii="Cambria" w:hAnsi="Cambria"/>
          <w:color w:val="000000" w:themeColor="text1"/>
          <w:sz w:val="20"/>
          <w:szCs w:val="20"/>
          <w:lang w:val="en-US"/>
        </w:rPr>
        <w:t xml:space="preserve"> commitment to facilities and awareness of IT security. The organization also has a responsible and accountable structure </w:t>
      </w:r>
      <w:del w:id="92" w:author="Author">
        <w:r w:rsidRPr="00713EDC" w:rsidDel="00A417EA">
          <w:rPr>
            <w:rFonts w:ascii="Cambria" w:hAnsi="Cambria"/>
            <w:color w:val="000000" w:themeColor="text1"/>
            <w:sz w:val="20"/>
            <w:szCs w:val="20"/>
            <w:lang w:val="en-US"/>
          </w:rPr>
          <w:delText xml:space="preserve">that </w:delText>
        </w:r>
        <w:r w:rsidR="00F332A6" w:rsidRPr="00713EDC" w:rsidDel="00A417EA">
          <w:rPr>
            <w:rFonts w:ascii="Cambria" w:hAnsi="Cambria"/>
            <w:color w:val="000000" w:themeColor="text1"/>
            <w:sz w:val="20"/>
            <w:szCs w:val="20"/>
            <w:lang w:val="en-US"/>
          </w:rPr>
          <w:delText>has</w:delText>
        </w:r>
      </w:del>
      <w:ins w:id="93" w:author="Author">
        <w:r w:rsidR="00A417EA">
          <w:rPr>
            <w:rFonts w:ascii="Cambria" w:hAnsi="Cambria"/>
            <w:color w:val="000000" w:themeColor="text1"/>
            <w:sz w:val="20"/>
            <w:szCs w:val="20"/>
            <w:lang w:val="en-US"/>
          </w:rPr>
          <w:t>with</w:t>
        </w:r>
      </w:ins>
      <w:r w:rsidRPr="00713EDC">
        <w:rPr>
          <w:rFonts w:ascii="Cambria" w:hAnsi="Cambria"/>
          <w:color w:val="000000" w:themeColor="text1"/>
          <w:sz w:val="20"/>
          <w:szCs w:val="20"/>
          <w:lang w:val="en-US"/>
        </w:rPr>
        <w:t xml:space="preserve"> privileges to access IT services according to the abilities and skills needed to develop technology infrastructure plans.</w:t>
      </w:r>
    </w:p>
    <w:p w14:paraId="1DE9236E" w14:textId="32FB886A" w:rsidR="00EC7278" w:rsidRPr="00713EDC" w:rsidRDefault="00EC7278" w:rsidP="00494333">
      <w:pPr>
        <w:pStyle w:val="JBPHeading2"/>
        <w:numPr>
          <w:ilvl w:val="1"/>
          <w:numId w:val="18"/>
        </w:numPr>
        <w:rPr>
          <w:color w:val="000000" w:themeColor="text1"/>
        </w:rPr>
      </w:pPr>
      <w:r w:rsidRPr="00713EDC">
        <w:rPr>
          <w:color w:val="000000" w:themeColor="text1"/>
        </w:rPr>
        <w:t>Determination of Capability Level</w:t>
      </w:r>
    </w:p>
    <w:p w14:paraId="1400F5A6" w14:textId="2BF9210C"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 xml:space="preserve">Examination of capability level is used to determine the level of maturity </w:t>
      </w:r>
      <w:r w:rsidR="00717BC4" w:rsidRPr="00713EDC">
        <w:rPr>
          <w:rFonts w:ascii="Cambria" w:hAnsi="Cambria"/>
          <w:color w:val="000000" w:themeColor="text1"/>
          <w:sz w:val="20"/>
          <w:szCs w:val="20"/>
        </w:rPr>
        <w:t>in</w:t>
      </w:r>
      <w:r w:rsidRPr="00713EDC">
        <w:rPr>
          <w:rFonts w:ascii="Cambria" w:hAnsi="Cambria"/>
          <w:color w:val="000000" w:themeColor="text1"/>
          <w:sz w:val="20"/>
          <w:szCs w:val="20"/>
        </w:rPr>
        <w:t xml:space="preserve"> Jakarta Province. Determination is done by giving a capability level questionnaire based on four domains selected in the previous importance level process and distributed to respondents who have been determined based on the RACI mapping </w:t>
      </w:r>
      <w:r w:rsidR="00717BC4" w:rsidRPr="00713EDC">
        <w:rPr>
          <w:rFonts w:ascii="Cambria" w:hAnsi="Cambria"/>
          <w:color w:val="000000" w:themeColor="text1"/>
          <w:sz w:val="20"/>
          <w:szCs w:val="20"/>
        </w:rPr>
        <w:t xml:space="preserve">and </w:t>
      </w:r>
      <w:r w:rsidRPr="00713EDC">
        <w:rPr>
          <w:rFonts w:ascii="Cambria" w:hAnsi="Cambria"/>
          <w:color w:val="000000" w:themeColor="text1"/>
          <w:sz w:val="20"/>
          <w:szCs w:val="20"/>
        </w:rPr>
        <w:t xml:space="preserve">who has a role in carrying out the task. To </w:t>
      </w:r>
      <w:del w:id="94" w:author="Author">
        <w:r w:rsidRPr="00713EDC" w:rsidDel="00A417EA">
          <w:rPr>
            <w:rFonts w:ascii="Cambria" w:hAnsi="Cambria"/>
            <w:color w:val="000000" w:themeColor="text1"/>
            <w:sz w:val="20"/>
            <w:szCs w:val="20"/>
          </w:rPr>
          <w:delText xml:space="preserve">determine </w:delText>
        </w:r>
      </w:del>
      <w:ins w:id="95" w:author="Author">
        <w:r w:rsidR="00A417EA" w:rsidRPr="00713EDC">
          <w:rPr>
            <w:rFonts w:ascii="Cambria" w:hAnsi="Cambria"/>
            <w:color w:val="000000" w:themeColor="text1"/>
            <w:sz w:val="20"/>
            <w:szCs w:val="20"/>
          </w:rPr>
          <w:t>de</w:t>
        </w:r>
        <w:r w:rsidR="00A417EA">
          <w:rPr>
            <w:rFonts w:ascii="Cambria" w:hAnsi="Cambria"/>
            <w:color w:val="000000" w:themeColor="text1"/>
            <w:sz w:val="20"/>
            <w:szCs w:val="20"/>
          </w:rPr>
          <w:t>f</w:t>
        </w:r>
        <w:r w:rsidR="00A417EA" w:rsidRPr="00713EDC">
          <w:rPr>
            <w:rFonts w:ascii="Cambria" w:hAnsi="Cambria"/>
            <w:color w:val="000000" w:themeColor="text1"/>
            <w:sz w:val="20"/>
            <w:szCs w:val="20"/>
          </w:rPr>
          <w:t xml:space="preserve">ine </w:t>
        </w:r>
      </w:ins>
      <w:r w:rsidRPr="00713EDC">
        <w:rPr>
          <w:rFonts w:ascii="Cambria" w:hAnsi="Cambria"/>
          <w:color w:val="000000" w:themeColor="text1"/>
          <w:sz w:val="20"/>
          <w:szCs w:val="20"/>
        </w:rPr>
        <w:t xml:space="preserve">the steps for changing current conditions with conditions expected in the future. Based on the </w:t>
      </w:r>
      <w:del w:id="96" w:author="Author">
        <w:r w:rsidRPr="00713EDC" w:rsidDel="00A417EA">
          <w:rPr>
            <w:rFonts w:ascii="Cambria" w:hAnsi="Cambria"/>
            <w:color w:val="000000" w:themeColor="text1"/>
            <w:sz w:val="20"/>
            <w:szCs w:val="20"/>
          </w:rPr>
          <w:delText>description of the core model evaluation, the measurement results will be presented in the form of a capability level information table accompanied by a description and percentage of the measurement results of each business proces</w:delText>
        </w:r>
      </w:del>
      <w:ins w:id="97" w:author="Author">
        <w:r w:rsidR="00A417EA">
          <w:rPr>
            <w:rFonts w:ascii="Cambria" w:hAnsi="Cambria"/>
            <w:color w:val="000000" w:themeColor="text1"/>
            <w:sz w:val="20"/>
            <w:szCs w:val="20"/>
          </w:rPr>
          <w:t>core model evaluacore model evaluation description, the measurement results will be presented in the form of a capability level information table accompanied by a descripn illustration and percentage of each business process measurement result</w:t>
        </w:r>
      </w:ins>
      <w:r w:rsidRPr="00713EDC">
        <w:rPr>
          <w:rFonts w:ascii="Cambria" w:hAnsi="Cambria"/>
          <w:color w:val="000000" w:themeColor="text1"/>
          <w:sz w:val="20"/>
          <w:szCs w:val="20"/>
        </w:rPr>
        <w:t>s, shown in Table 2.</w:t>
      </w:r>
    </w:p>
    <w:p w14:paraId="03DCAE1C" w14:textId="77777777" w:rsidR="00EC7278" w:rsidRPr="00713EDC" w:rsidRDefault="00EC7278" w:rsidP="00EC7278">
      <w:pPr>
        <w:autoSpaceDE w:val="0"/>
        <w:autoSpaceDN w:val="0"/>
        <w:adjustRightInd w:val="0"/>
        <w:jc w:val="center"/>
        <w:rPr>
          <w:rFonts w:ascii="Cambria" w:hAnsi="Cambria"/>
          <w:b/>
          <w:bCs/>
          <w:color w:val="000000" w:themeColor="text1"/>
          <w:sz w:val="20"/>
          <w:szCs w:val="20"/>
        </w:rPr>
      </w:pPr>
    </w:p>
    <w:p w14:paraId="4410229E" w14:textId="77777777" w:rsidR="00EC7278" w:rsidRPr="00713EDC" w:rsidRDefault="00EC7278" w:rsidP="00EC7278">
      <w:pPr>
        <w:autoSpaceDE w:val="0"/>
        <w:autoSpaceDN w:val="0"/>
        <w:adjustRightInd w:val="0"/>
        <w:jc w:val="center"/>
        <w:rPr>
          <w:rFonts w:ascii="Cambria" w:hAnsi="Cambria"/>
          <w:b/>
          <w:bCs/>
          <w:color w:val="000000" w:themeColor="text1"/>
          <w:sz w:val="20"/>
          <w:szCs w:val="20"/>
        </w:rPr>
      </w:pPr>
      <w:r w:rsidRPr="00713EDC">
        <w:rPr>
          <w:rFonts w:ascii="Cambria" w:hAnsi="Cambria"/>
          <w:b/>
          <w:bCs/>
          <w:color w:val="000000" w:themeColor="text1"/>
          <w:sz w:val="20"/>
          <w:szCs w:val="20"/>
        </w:rPr>
        <w:t xml:space="preserve">Table 2 </w:t>
      </w:r>
      <w:r w:rsidRPr="00713EDC">
        <w:rPr>
          <w:rFonts w:ascii="Cambria" w:hAnsi="Cambria"/>
          <w:color w:val="000000" w:themeColor="text1"/>
          <w:sz w:val="20"/>
          <w:szCs w:val="20"/>
        </w:rPr>
        <w:t>Maturity Level</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821"/>
        <w:gridCol w:w="1232"/>
        <w:gridCol w:w="1100"/>
        <w:gridCol w:w="305"/>
        <w:gridCol w:w="336"/>
        <w:gridCol w:w="294"/>
        <w:gridCol w:w="305"/>
      </w:tblGrid>
      <w:tr w:rsidR="00713EDC" w:rsidRPr="00713EDC" w14:paraId="728DC3FB" w14:textId="77777777">
        <w:tc>
          <w:tcPr>
            <w:tcW w:w="785" w:type="dxa"/>
            <w:vMerge w:val="restart"/>
          </w:tcPr>
          <w:p w14:paraId="3A0CD4F3" w14:textId="77777777" w:rsidR="00EC7278" w:rsidRPr="00713EDC" w:rsidRDefault="00EC7278" w:rsidP="00EC7278">
            <w:pPr>
              <w:autoSpaceDE w:val="0"/>
              <w:autoSpaceDN w:val="0"/>
              <w:adjustRightInd w:val="0"/>
              <w:ind w:firstLine="0"/>
              <w:jc w:val="center"/>
              <w:rPr>
                <w:rFonts w:ascii="Cambria" w:hAnsi="Cambria"/>
                <w:color w:val="000000" w:themeColor="text1"/>
                <w:sz w:val="16"/>
                <w:szCs w:val="16"/>
              </w:rPr>
            </w:pPr>
            <w:r w:rsidRPr="00713EDC">
              <w:rPr>
                <w:rFonts w:ascii="Cambria" w:hAnsi="Cambria"/>
                <w:color w:val="000000" w:themeColor="text1"/>
                <w:sz w:val="16"/>
                <w:szCs w:val="16"/>
              </w:rPr>
              <w:t>Business Process</w:t>
            </w:r>
          </w:p>
        </w:tc>
        <w:tc>
          <w:tcPr>
            <w:tcW w:w="1254" w:type="dxa"/>
            <w:vMerge w:val="restart"/>
          </w:tcPr>
          <w:p w14:paraId="1952480B" w14:textId="77777777" w:rsidR="00EC7278" w:rsidRPr="00713EDC" w:rsidRDefault="00EC7278" w:rsidP="00EC7278">
            <w:pPr>
              <w:autoSpaceDE w:val="0"/>
              <w:autoSpaceDN w:val="0"/>
              <w:adjustRightInd w:val="0"/>
              <w:ind w:hanging="44"/>
              <w:jc w:val="center"/>
              <w:rPr>
                <w:rFonts w:ascii="Cambria" w:hAnsi="Cambria"/>
                <w:color w:val="000000" w:themeColor="text1"/>
                <w:sz w:val="16"/>
                <w:szCs w:val="16"/>
              </w:rPr>
            </w:pPr>
            <w:r w:rsidRPr="00713EDC">
              <w:rPr>
                <w:rFonts w:ascii="Cambria" w:hAnsi="Cambria"/>
                <w:color w:val="000000" w:themeColor="text1"/>
                <w:sz w:val="16"/>
                <w:szCs w:val="16"/>
              </w:rPr>
              <w:t>Description</w:t>
            </w:r>
          </w:p>
        </w:tc>
        <w:tc>
          <w:tcPr>
            <w:tcW w:w="1087" w:type="dxa"/>
            <w:vMerge w:val="restart"/>
          </w:tcPr>
          <w:p w14:paraId="04A298B4" w14:textId="77777777" w:rsidR="00EC7278" w:rsidRPr="00713EDC" w:rsidRDefault="00EC7278">
            <w:pPr>
              <w:autoSpaceDE w:val="0"/>
              <w:autoSpaceDN w:val="0"/>
              <w:adjustRightInd w:val="0"/>
              <w:ind w:hanging="59"/>
              <w:jc w:val="center"/>
              <w:rPr>
                <w:rFonts w:ascii="Cambria" w:hAnsi="Cambria"/>
                <w:color w:val="000000" w:themeColor="text1"/>
                <w:sz w:val="16"/>
                <w:szCs w:val="16"/>
              </w:rPr>
            </w:pPr>
            <w:r w:rsidRPr="00713EDC">
              <w:rPr>
                <w:rFonts w:ascii="Cambria" w:hAnsi="Cambria"/>
                <w:color w:val="000000" w:themeColor="text1"/>
                <w:sz w:val="16"/>
                <w:szCs w:val="16"/>
              </w:rPr>
              <w:t>Measurement Result</w:t>
            </w:r>
          </w:p>
        </w:tc>
        <w:tc>
          <w:tcPr>
            <w:tcW w:w="1184" w:type="dxa"/>
            <w:gridSpan w:val="4"/>
          </w:tcPr>
          <w:p w14:paraId="6CC8E889" w14:textId="77777777" w:rsidR="00EC7278" w:rsidRPr="00713EDC" w:rsidRDefault="00EC7278" w:rsidP="00EC7278">
            <w:pPr>
              <w:autoSpaceDE w:val="0"/>
              <w:autoSpaceDN w:val="0"/>
              <w:adjustRightInd w:val="0"/>
              <w:ind w:hanging="44"/>
              <w:rPr>
                <w:rFonts w:ascii="Cambria" w:hAnsi="Cambria"/>
                <w:color w:val="000000" w:themeColor="text1"/>
                <w:sz w:val="16"/>
                <w:szCs w:val="16"/>
              </w:rPr>
            </w:pPr>
            <w:r w:rsidRPr="00713EDC">
              <w:rPr>
                <w:rFonts w:ascii="Cambria" w:hAnsi="Cambria"/>
                <w:color w:val="000000" w:themeColor="text1"/>
                <w:sz w:val="16"/>
                <w:szCs w:val="16"/>
              </w:rPr>
              <w:t>Capability Level</w:t>
            </w:r>
          </w:p>
        </w:tc>
      </w:tr>
      <w:tr w:rsidR="00713EDC" w:rsidRPr="00713EDC" w14:paraId="215D5565" w14:textId="77777777">
        <w:tc>
          <w:tcPr>
            <w:tcW w:w="785" w:type="dxa"/>
            <w:vMerge/>
          </w:tcPr>
          <w:p w14:paraId="43A469E5" w14:textId="77777777" w:rsidR="00EC7278" w:rsidRPr="00713EDC" w:rsidRDefault="00EC7278" w:rsidP="00EC7278">
            <w:pPr>
              <w:autoSpaceDE w:val="0"/>
              <w:autoSpaceDN w:val="0"/>
              <w:adjustRightInd w:val="0"/>
              <w:ind w:firstLine="0"/>
              <w:jc w:val="center"/>
              <w:rPr>
                <w:rFonts w:ascii="Cambria" w:hAnsi="Cambria"/>
                <w:color w:val="000000" w:themeColor="text1"/>
                <w:sz w:val="16"/>
                <w:szCs w:val="16"/>
              </w:rPr>
            </w:pPr>
          </w:p>
        </w:tc>
        <w:tc>
          <w:tcPr>
            <w:tcW w:w="1254" w:type="dxa"/>
            <w:vMerge/>
          </w:tcPr>
          <w:p w14:paraId="157F5DD2" w14:textId="77777777" w:rsidR="00EC7278" w:rsidRPr="00713EDC" w:rsidRDefault="00EC7278" w:rsidP="00EC7278">
            <w:pPr>
              <w:autoSpaceDE w:val="0"/>
              <w:autoSpaceDN w:val="0"/>
              <w:adjustRightInd w:val="0"/>
              <w:ind w:hanging="44"/>
              <w:jc w:val="center"/>
              <w:rPr>
                <w:rFonts w:ascii="Cambria" w:hAnsi="Cambria"/>
                <w:color w:val="000000" w:themeColor="text1"/>
                <w:sz w:val="16"/>
                <w:szCs w:val="16"/>
              </w:rPr>
            </w:pPr>
          </w:p>
        </w:tc>
        <w:tc>
          <w:tcPr>
            <w:tcW w:w="1087" w:type="dxa"/>
            <w:vMerge/>
          </w:tcPr>
          <w:p w14:paraId="523EFCC8" w14:textId="77777777" w:rsidR="00EC7278" w:rsidRPr="00713EDC" w:rsidRDefault="00EC7278">
            <w:pPr>
              <w:autoSpaceDE w:val="0"/>
              <w:autoSpaceDN w:val="0"/>
              <w:adjustRightInd w:val="0"/>
              <w:jc w:val="center"/>
              <w:rPr>
                <w:rFonts w:ascii="Cambria" w:hAnsi="Cambria"/>
                <w:color w:val="000000" w:themeColor="text1"/>
                <w:sz w:val="16"/>
                <w:szCs w:val="16"/>
              </w:rPr>
            </w:pPr>
          </w:p>
        </w:tc>
        <w:tc>
          <w:tcPr>
            <w:tcW w:w="296" w:type="dxa"/>
          </w:tcPr>
          <w:p w14:paraId="55746709" w14:textId="4FED4F93" w:rsidR="00EC7278" w:rsidRPr="00713EDC" w:rsidRDefault="00EC7278" w:rsidP="00EC7278">
            <w:pPr>
              <w:autoSpaceDE w:val="0"/>
              <w:autoSpaceDN w:val="0"/>
              <w:adjustRightInd w:val="0"/>
              <w:ind w:firstLine="0"/>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2</w:t>
            </w:r>
          </w:p>
        </w:tc>
        <w:tc>
          <w:tcPr>
            <w:tcW w:w="296" w:type="dxa"/>
          </w:tcPr>
          <w:p w14:paraId="6DA1B110" w14:textId="56FD084D" w:rsidR="00EC7278" w:rsidRPr="00713EDC" w:rsidRDefault="00EC7278" w:rsidP="00EC7278">
            <w:pPr>
              <w:autoSpaceDE w:val="0"/>
              <w:autoSpaceDN w:val="0"/>
              <w:adjustRightInd w:val="0"/>
              <w:ind w:firstLine="31"/>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3</w:t>
            </w:r>
          </w:p>
        </w:tc>
        <w:tc>
          <w:tcPr>
            <w:tcW w:w="296" w:type="dxa"/>
          </w:tcPr>
          <w:p w14:paraId="6F12A91F" w14:textId="251A47C9" w:rsidR="00EC7278" w:rsidRPr="00713EDC" w:rsidRDefault="00EC7278" w:rsidP="00EC7278">
            <w:pPr>
              <w:autoSpaceDE w:val="0"/>
              <w:autoSpaceDN w:val="0"/>
              <w:adjustRightInd w:val="0"/>
              <w:ind w:hanging="14"/>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4</w:t>
            </w:r>
          </w:p>
        </w:tc>
        <w:tc>
          <w:tcPr>
            <w:tcW w:w="296" w:type="dxa"/>
          </w:tcPr>
          <w:p w14:paraId="39EF0346" w14:textId="2E9B40A0" w:rsidR="00EC7278" w:rsidRPr="00713EDC" w:rsidRDefault="00EC7278" w:rsidP="00EC7278">
            <w:pPr>
              <w:autoSpaceDE w:val="0"/>
              <w:autoSpaceDN w:val="0"/>
              <w:adjustRightInd w:val="0"/>
              <w:ind w:firstLine="0"/>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5</w:t>
            </w:r>
          </w:p>
        </w:tc>
      </w:tr>
      <w:tr w:rsidR="00713EDC" w:rsidRPr="00713EDC" w14:paraId="575D30E2" w14:textId="77777777">
        <w:tc>
          <w:tcPr>
            <w:tcW w:w="785" w:type="dxa"/>
          </w:tcPr>
          <w:p w14:paraId="14A1C9AD" w14:textId="77777777" w:rsidR="00EC7278" w:rsidRPr="00713EDC" w:rsidRDefault="00EC7278" w:rsidP="00EC7278">
            <w:pPr>
              <w:autoSpaceDE w:val="0"/>
              <w:autoSpaceDN w:val="0"/>
              <w:adjustRightInd w:val="0"/>
              <w:ind w:firstLine="0"/>
              <w:rPr>
                <w:rFonts w:ascii="Cambria" w:hAnsi="Cambria"/>
                <w:color w:val="000000" w:themeColor="text1"/>
                <w:sz w:val="16"/>
                <w:szCs w:val="16"/>
              </w:rPr>
            </w:pPr>
            <w:r w:rsidRPr="00713EDC">
              <w:rPr>
                <w:rFonts w:ascii="Cambria" w:hAnsi="Cambria"/>
                <w:color w:val="000000" w:themeColor="text1"/>
                <w:sz w:val="16"/>
                <w:szCs w:val="16"/>
              </w:rPr>
              <w:t>APO02</w:t>
            </w:r>
          </w:p>
        </w:tc>
        <w:tc>
          <w:tcPr>
            <w:tcW w:w="1254" w:type="dxa"/>
          </w:tcPr>
          <w:p w14:paraId="1DC2BE5A" w14:textId="77777777" w:rsidR="00EC7278" w:rsidRPr="00713EDC" w:rsidRDefault="00EC7278" w:rsidP="00EC7278">
            <w:pPr>
              <w:autoSpaceDE w:val="0"/>
              <w:autoSpaceDN w:val="0"/>
              <w:adjustRightInd w:val="0"/>
              <w:ind w:hanging="44"/>
              <w:jc w:val="center"/>
              <w:rPr>
                <w:rFonts w:ascii="Cambria" w:hAnsi="Cambria"/>
                <w:color w:val="000000" w:themeColor="text1"/>
                <w:sz w:val="16"/>
                <w:szCs w:val="16"/>
              </w:rPr>
            </w:pPr>
            <w:r w:rsidRPr="00713EDC">
              <w:rPr>
                <w:rFonts w:ascii="Cambria" w:hAnsi="Cambria"/>
                <w:color w:val="000000" w:themeColor="text1"/>
                <w:sz w:val="16"/>
                <w:szCs w:val="16"/>
              </w:rPr>
              <w:t>managed strategy</w:t>
            </w:r>
          </w:p>
        </w:tc>
        <w:tc>
          <w:tcPr>
            <w:tcW w:w="1087" w:type="dxa"/>
          </w:tcPr>
          <w:p w14:paraId="530D47A1" w14:textId="77777777" w:rsidR="00EC7278" w:rsidRPr="00713EDC" w:rsidRDefault="00EC7278">
            <w:pPr>
              <w:autoSpaceDE w:val="0"/>
              <w:autoSpaceDN w:val="0"/>
              <w:adjustRightInd w:val="0"/>
              <w:rPr>
                <w:rFonts w:ascii="Cambria" w:hAnsi="Cambria"/>
                <w:color w:val="000000" w:themeColor="text1"/>
                <w:sz w:val="16"/>
                <w:szCs w:val="16"/>
              </w:rPr>
            </w:pPr>
            <w:r w:rsidRPr="00713EDC">
              <w:rPr>
                <w:rFonts w:ascii="Cambria" w:hAnsi="Cambria"/>
                <w:color w:val="000000" w:themeColor="text1"/>
                <w:sz w:val="16"/>
                <w:szCs w:val="16"/>
              </w:rPr>
              <w:t>92.8%</w:t>
            </w:r>
          </w:p>
        </w:tc>
        <w:tc>
          <w:tcPr>
            <w:tcW w:w="296" w:type="dxa"/>
          </w:tcPr>
          <w:p w14:paraId="3F81C986" w14:textId="77777777" w:rsidR="00EC7278" w:rsidRPr="00713EDC" w:rsidRDefault="00EC7278" w:rsidP="00EC7278">
            <w:pPr>
              <w:autoSpaceDE w:val="0"/>
              <w:autoSpaceDN w:val="0"/>
              <w:adjustRightInd w:val="0"/>
              <w:ind w:left="-358" w:hanging="46"/>
              <w:jc w:val="center"/>
              <w:rPr>
                <w:rFonts w:ascii="Cambria" w:hAnsi="Cambria"/>
                <w:color w:val="000000" w:themeColor="text1"/>
                <w:sz w:val="16"/>
                <w:szCs w:val="16"/>
              </w:rPr>
            </w:pPr>
          </w:p>
        </w:tc>
        <w:tc>
          <w:tcPr>
            <w:tcW w:w="296" w:type="dxa"/>
          </w:tcPr>
          <w:p w14:paraId="711CF1F1"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c>
          <w:tcPr>
            <w:tcW w:w="296" w:type="dxa"/>
          </w:tcPr>
          <w:p w14:paraId="7E7AA9B3" w14:textId="14C67C1C" w:rsidR="00EC7278" w:rsidRPr="00713EDC" w:rsidRDefault="00EC7278" w:rsidP="00EC7278">
            <w:pPr>
              <w:autoSpaceDE w:val="0"/>
              <w:autoSpaceDN w:val="0"/>
              <w:adjustRightInd w:val="0"/>
              <w:ind w:hanging="14"/>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4</w:t>
            </w:r>
          </w:p>
        </w:tc>
        <w:tc>
          <w:tcPr>
            <w:tcW w:w="296" w:type="dxa"/>
          </w:tcPr>
          <w:p w14:paraId="42CD41AC"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r>
      <w:tr w:rsidR="00713EDC" w:rsidRPr="00713EDC" w14:paraId="1E0A5B30" w14:textId="77777777">
        <w:tc>
          <w:tcPr>
            <w:tcW w:w="785" w:type="dxa"/>
          </w:tcPr>
          <w:p w14:paraId="2D29404B" w14:textId="77777777" w:rsidR="00EC7278" w:rsidRPr="00713EDC" w:rsidRDefault="00EC7278" w:rsidP="00EC7278">
            <w:pPr>
              <w:autoSpaceDE w:val="0"/>
              <w:autoSpaceDN w:val="0"/>
              <w:adjustRightInd w:val="0"/>
              <w:ind w:firstLine="0"/>
              <w:rPr>
                <w:rFonts w:ascii="Cambria" w:hAnsi="Cambria"/>
                <w:color w:val="000000" w:themeColor="text1"/>
                <w:sz w:val="16"/>
                <w:szCs w:val="16"/>
              </w:rPr>
            </w:pPr>
            <w:r w:rsidRPr="00713EDC">
              <w:rPr>
                <w:rFonts w:ascii="Cambria" w:hAnsi="Cambria"/>
                <w:color w:val="000000" w:themeColor="text1"/>
                <w:sz w:val="16"/>
                <w:szCs w:val="16"/>
              </w:rPr>
              <w:t>APO03</w:t>
            </w:r>
          </w:p>
        </w:tc>
        <w:tc>
          <w:tcPr>
            <w:tcW w:w="1254" w:type="dxa"/>
          </w:tcPr>
          <w:p w14:paraId="22945032" w14:textId="77777777" w:rsidR="00EC7278" w:rsidRPr="00713EDC" w:rsidRDefault="00EC7278" w:rsidP="00EC7278">
            <w:pPr>
              <w:autoSpaceDE w:val="0"/>
              <w:autoSpaceDN w:val="0"/>
              <w:adjustRightInd w:val="0"/>
              <w:ind w:hanging="44"/>
              <w:jc w:val="center"/>
              <w:rPr>
                <w:rFonts w:ascii="Cambria" w:hAnsi="Cambria"/>
                <w:color w:val="000000" w:themeColor="text1"/>
                <w:sz w:val="16"/>
                <w:szCs w:val="16"/>
              </w:rPr>
            </w:pPr>
            <w:r w:rsidRPr="00713EDC">
              <w:rPr>
                <w:rFonts w:ascii="Cambria" w:hAnsi="Cambria"/>
                <w:color w:val="000000" w:themeColor="text1"/>
                <w:sz w:val="16"/>
                <w:szCs w:val="16"/>
              </w:rPr>
              <w:t>managed enterprise architecture</w:t>
            </w:r>
          </w:p>
        </w:tc>
        <w:tc>
          <w:tcPr>
            <w:tcW w:w="1087" w:type="dxa"/>
          </w:tcPr>
          <w:p w14:paraId="2ED54490" w14:textId="77777777" w:rsidR="00EC7278" w:rsidRPr="00713EDC" w:rsidRDefault="00EC7278">
            <w:pPr>
              <w:autoSpaceDE w:val="0"/>
              <w:autoSpaceDN w:val="0"/>
              <w:adjustRightInd w:val="0"/>
              <w:rPr>
                <w:rFonts w:ascii="Cambria" w:hAnsi="Cambria"/>
                <w:color w:val="000000" w:themeColor="text1"/>
                <w:sz w:val="16"/>
                <w:szCs w:val="16"/>
              </w:rPr>
            </w:pPr>
            <w:r w:rsidRPr="00713EDC">
              <w:rPr>
                <w:rFonts w:ascii="Cambria" w:hAnsi="Cambria"/>
                <w:color w:val="000000" w:themeColor="text1"/>
                <w:sz w:val="16"/>
                <w:szCs w:val="16"/>
              </w:rPr>
              <w:t>66.3%</w:t>
            </w:r>
          </w:p>
        </w:tc>
        <w:tc>
          <w:tcPr>
            <w:tcW w:w="296" w:type="dxa"/>
          </w:tcPr>
          <w:p w14:paraId="46B41D35"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c>
          <w:tcPr>
            <w:tcW w:w="296" w:type="dxa"/>
          </w:tcPr>
          <w:p w14:paraId="06D14C61"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c>
          <w:tcPr>
            <w:tcW w:w="296" w:type="dxa"/>
          </w:tcPr>
          <w:p w14:paraId="266BDBB7" w14:textId="6DF83F9B" w:rsidR="00EC7278" w:rsidRPr="00713EDC" w:rsidRDefault="00EC7278" w:rsidP="00EC7278">
            <w:pPr>
              <w:autoSpaceDE w:val="0"/>
              <w:autoSpaceDN w:val="0"/>
              <w:adjustRightInd w:val="0"/>
              <w:ind w:hanging="14"/>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4</w:t>
            </w:r>
          </w:p>
        </w:tc>
        <w:tc>
          <w:tcPr>
            <w:tcW w:w="296" w:type="dxa"/>
          </w:tcPr>
          <w:p w14:paraId="12D8B0FB"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r>
      <w:tr w:rsidR="00713EDC" w:rsidRPr="00713EDC" w14:paraId="1B42CB25" w14:textId="77777777">
        <w:tc>
          <w:tcPr>
            <w:tcW w:w="785" w:type="dxa"/>
          </w:tcPr>
          <w:p w14:paraId="0E58F74A" w14:textId="77777777" w:rsidR="00EC7278" w:rsidRPr="00713EDC" w:rsidRDefault="00EC7278" w:rsidP="00EC7278">
            <w:pPr>
              <w:autoSpaceDE w:val="0"/>
              <w:autoSpaceDN w:val="0"/>
              <w:adjustRightInd w:val="0"/>
              <w:ind w:firstLine="0"/>
              <w:rPr>
                <w:rFonts w:ascii="Cambria" w:hAnsi="Cambria"/>
                <w:color w:val="000000" w:themeColor="text1"/>
                <w:sz w:val="16"/>
                <w:szCs w:val="16"/>
              </w:rPr>
            </w:pPr>
            <w:r w:rsidRPr="00713EDC">
              <w:rPr>
                <w:rFonts w:ascii="Cambria" w:hAnsi="Cambria"/>
                <w:color w:val="000000" w:themeColor="text1"/>
                <w:sz w:val="16"/>
                <w:szCs w:val="16"/>
              </w:rPr>
              <w:t>BAI05</w:t>
            </w:r>
          </w:p>
        </w:tc>
        <w:tc>
          <w:tcPr>
            <w:tcW w:w="1254" w:type="dxa"/>
          </w:tcPr>
          <w:p w14:paraId="061383DD" w14:textId="77777777" w:rsidR="00EC7278" w:rsidRPr="00713EDC" w:rsidRDefault="00EC7278" w:rsidP="00EC7278">
            <w:pPr>
              <w:autoSpaceDE w:val="0"/>
              <w:autoSpaceDN w:val="0"/>
              <w:adjustRightInd w:val="0"/>
              <w:ind w:hanging="44"/>
              <w:jc w:val="center"/>
              <w:rPr>
                <w:rFonts w:ascii="Cambria" w:hAnsi="Cambria"/>
                <w:color w:val="000000" w:themeColor="text1"/>
                <w:sz w:val="16"/>
                <w:szCs w:val="16"/>
              </w:rPr>
            </w:pPr>
            <w:r w:rsidRPr="00713EDC">
              <w:rPr>
                <w:rFonts w:ascii="Cambria" w:hAnsi="Cambria"/>
                <w:color w:val="000000" w:themeColor="text1"/>
                <w:sz w:val="16"/>
                <w:szCs w:val="16"/>
              </w:rPr>
              <w:t>managed organizational change</w:t>
            </w:r>
          </w:p>
        </w:tc>
        <w:tc>
          <w:tcPr>
            <w:tcW w:w="1087" w:type="dxa"/>
          </w:tcPr>
          <w:p w14:paraId="35B66EAE" w14:textId="77777777" w:rsidR="00EC7278" w:rsidRPr="00713EDC" w:rsidRDefault="00EC7278">
            <w:pPr>
              <w:autoSpaceDE w:val="0"/>
              <w:autoSpaceDN w:val="0"/>
              <w:adjustRightInd w:val="0"/>
              <w:rPr>
                <w:rFonts w:ascii="Cambria" w:hAnsi="Cambria"/>
                <w:color w:val="000000" w:themeColor="text1"/>
                <w:sz w:val="16"/>
                <w:szCs w:val="16"/>
              </w:rPr>
            </w:pPr>
            <w:r w:rsidRPr="00713EDC">
              <w:rPr>
                <w:rFonts w:ascii="Cambria" w:hAnsi="Cambria"/>
                <w:color w:val="000000" w:themeColor="text1"/>
                <w:sz w:val="16"/>
                <w:szCs w:val="16"/>
              </w:rPr>
              <w:t>71.4%</w:t>
            </w:r>
          </w:p>
        </w:tc>
        <w:tc>
          <w:tcPr>
            <w:tcW w:w="296" w:type="dxa"/>
          </w:tcPr>
          <w:p w14:paraId="32C0E84C"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c>
          <w:tcPr>
            <w:tcW w:w="296" w:type="dxa"/>
          </w:tcPr>
          <w:p w14:paraId="2D9C7258"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c>
          <w:tcPr>
            <w:tcW w:w="296" w:type="dxa"/>
          </w:tcPr>
          <w:p w14:paraId="65DB5F6D" w14:textId="67ACFCB1" w:rsidR="00EC7278" w:rsidRPr="00713EDC" w:rsidRDefault="00EC7278" w:rsidP="00EC7278">
            <w:pPr>
              <w:autoSpaceDE w:val="0"/>
              <w:autoSpaceDN w:val="0"/>
              <w:adjustRightInd w:val="0"/>
              <w:ind w:hanging="14"/>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4</w:t>
            </w:r>
          </w:p>
        </w:tc>
        <w:tc>
          <w:tcPr>
            <w:tcW w:w="296" w:type="dxa"/>
          </w:tcPr>
          <w:p w14:paraId="2BE8C10D"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r>
      <w:tr w:rsidR="009776DD" w:rsidRPr="00713EDC" w14:paraId="5052F8F9" w14:textId="77777777">
        <w:tc>
          <w:tcPr>
            <w:tcW w:w="785" w:type="dxa"/>
          </w:tcPr>
          <w:p w14:paraId="6C77FF7D" w14:textId="77777777" w:rsidR="00EC7278" w:rsidRPr="00713EDC" w:rsidRDefault="00EC7278" w:rsidP="00EC7278">
            <w:pPr>
              <w:autoSpaceDE w:val="0"/>
              <w:autoSpaceDN w:val="0"/>
              <w:adjustRightInd w:val="0"/>
              <w:ind w:firstLine="0"/>
              <w:rPr>
                <w:rFonts w:ascii="Cambria" w:hAnsi="Cambria"/>
                <w:color w:val="000000" w:themeColor="text1"/>
                <w:sz w:val="16"/>
                <w:szCs w:val="16"/>
              </w:rPr>
            </w:pPr>
            <w:r w:rsidRPr="00713EDC">
              <w:rPr>
                <w:rFonts w:ascii="Cambria" w:hAnsi="Cambria"/>
                <w:color w:val="000000" w:themeColor="text1"/>
                <w:sz w:val="16"/>
                <w:szCs w:val="16"/>
              </w:rPr>
              <w:t>DSS06</w:t>
            </w:r>
          </w:p>
        </w:tc>
        <w:tc>
          <w:tcPr>
            <w:tcW w:w="1254" w:type="dxa"/>
          </w:tcPr>
          <w:p w14:paraId="52914F54" w14:textId="77777777" w:rsidR="00EC7278" w:rsidRPr="00713EDC" w:rsidRDefault="00EC7278" w:rsidP="00EC7278">
            <w:pPr>
              <w:autoSpaceDE w:val="0"/>
              <w:autoSpaceDN w:val="0"/>
              <w:adjustRightInd w:val="0"/>
              <w:ind w:hanging="44"/>
              <w:jc w:val="center"/>
              <w:rPr>
                <w:rFonts w:ascii="Cambria" w:hAnsi="Cambria"/>
                <w:color w:val="000000" w:themeColor="text1"/>
                <w:sz w:val="16"/>
                <w:szCs w:val="16"/>
              </w:rPr>
            </w:pPr>
            <w:r w:rsidRPr="00713EDC">
              <w:rPr>
                <w:rFonts w:ascii="Cambria" w:hAnsi="Cambria"/>
                <w:color w:val="000000" w:themeColor="text1"/>
                <w:sz w:val="16"/>
                <w:szCs w:val="16"/>
              </w:rPr>
              <w:t>Managed business process control</w:t>
            </w:r>
          </w:p>
        </w:tc>
        <w:tc>
          <w:tcPr>
            <w:tcW w:w="1087" w:type="dxa"/>
          </w:tcPr>
          <w:p w14:paraId="2B9D192A" w14:textId="77777777" w:rsidR="00EC7278" w:rsidRPr="00713EDC" w:rsidRDefault="00EC7278">
            <w:pPr>
              <w:autoSpaceDE w:val="0"/>
              <w:autoSpaceDN w:val="0"/>
              <w:adjustRightInd w:val="0"/>
              <w:rPr>
                <w:rFonts w:ascii="Cambria" w:hAnsi="Cambria"/>
                <w:color w:val="000000" w:themeColor="text1"/>
                <w:sz w:val="16"/>
                <w:szCs w:val="16"/>
              </w:rPr>
            </w:pPr>
            <w:r w:rsidRPr="00713EDC">
              <w:rPr>
                <w:rFonts w:ascii="Cambria" w:hAnsi="Cambria"/>
                <w:color w:val="000000" w:themeColor="text1"/>
                <w:sz w:val="16"/>
                <w:szCs w:val="16"/>
              </w:rPr>
              <w:t>75.0%</w:t>
            </w:r>
          </w:p>
        </w:tc>
        <w:tc>
          <w:tcPr>
            <w:tcW w:w="296" w:type="dxa"/>
          </w:tcPr>
          <w:p w14:paraId="44DB3D52"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c>
          <w:tcPr>
            <w:tcW w:w="296" w:type="dxa"/>
          </w:tcPr>
          <w:p w14:paraId="29CC3D32" w14:textId="7266F4FB" w:rsidR="00EC7278" w:rsidRPr="00713EDC" w:rsidRDefault="00EC7278" w:rsidP="00EC7278">
            <w:pPr>
              <w:autoSpaceDE w:val="0"/>
              <w:autoSpaceDN w:val="0"/>
              <w:adjustRightInd w:val="0"/>
              <w:ind w:firstLine="0"/>
              <w:jc w:val="center"/>
              <w:rPr>
                <w:rFonts w:ascii="Cambria" w:hAnsi="Cambria"/>
                <w:color w:val="000000" w:themeColor="text1"/>
                <w:sz w:val="16"/>
                <w:szCs w:val="16"/>
                <w:lang w:val="en-US"/>
              </w:rPr>
            </w:pPr>
            <w:r w:rsidRPr="00713EDC">
              <w:rPr>
                <w:rFonts w:ascii="Cambria" w:hAnsi="Cambria"/>
                <w:color w:val="000000" w:themeColor="text1"/>
                <w:sz w:val="16"/>
                <w:szCs w:val="16"/>
                <w:lang w:val="en-US"/>
              </w:rPr>
              <w:t>3</w:t>
            </w:r>
          </w:p>
        </w:tc>
        <w:tc>
          <w:tcPr>
            <w:tcW w:w="296" w:type="dxa"/>
          </w:tcPr>
          <w:p w14:paraId="1B5468CE" w14:textId="77777777" w:rsidR="00EC7278" w:rsidRPr="00713EDC" w:rsidRDefault="00EC7278" w:rsidP="00EC7278">
            <w:pPr>
              <w:autoSpaceDE w:val="0"/>
              <w:autoSpaceDN w:val="0"/>
              <w:adjustRightInd w:val="0"/>
              <w:ind w:hanging="14"/>
              <w:jc w:val="center"/>
              <w:rPr>
                <w:rFonts w:ascii="Cambria" w:hAnsi="Cambria"/>
                <w:color w:val="000000" w:themeColor="text1"/>
                <w:sz w:val="16"/>
                <w:szCs w:val="16"/>
              </w:rPr>
            </w:pPr>
          </w:p>
        </w:tc>
        <w:tc>
          <w:tcPr>
            <w:tcW w:w="296" w:type="dxa"/>
          </w:tcPr>
          <w:p w14:paraId="10455ED0" w14:textId="77777777" w:rsidR="00EC7278" w:rsidRPr="00713EDC" w:rsidRDefault="00EC7278" w:rsidP="00EC7278">
            <w:pPr>
              <w:autoSpaceDE w:val="0"/>
              <w:autoSpaceDN w:val="0"/>
              <w:adjustRightInd w:val="0"/>
              <w:jc w:val="center"/>
              <w:rPr>
                <w:rFonts w:ascii="Cambria" w:hAnsi="Cambria"/>
                <w:color w:val="000000" w:themeColor="text1"/>
                <w:sz w:val="16"/>
                <w:szCs w:val="16"/>
              </w:rPr>
            </w:pPr>
          </w:p>
        </w:tc>
      </w:tr>
    </w:tbl>
    <w:p w14:paraId="1A265721" w14:textId="77777777" w:rsidR="00EC7278" w:rsidRPr="00713EDC" w:rsidRDefault="00EC7278" w:rsidP="00EC7278">
      <w:pPr>
        <w:autoSpaceDE w:val="0"/>
        <w:autoSpaceDN w:val="0"/>
        <w:adjustRightInd w:val="0"/>
        <w:rPr>
          <w:rFonts w:ascii="Cambria" w:hAnsi="Cambria"/>
          <w:color w:val="000000" w:themeColor="text1"/>
          <w:sz w:val="20"/>
          <w:szCs w:val="20"/>
        </w:rPr>
      </w:pPr>
    </w:p>
    <w:p w14:paraId="4BE94B54" w14:textId="63080305" w:rsidR="00EC7278" w:rsidRPr="00713EDC" w:rsidRDefault="00EC7278" w:rsidP="00EC7278">
      <w:pPr>
        <w:autoSpaceDE w:val="0"/>
        <w:autoSpaceDN w:val="0"/>
        <w:adjustRightInd w:val="0"/>
        <w:rPr>
          <w:rFonts w:ascii="Cambria" w:hAnsi="Cambria"/>
          <w:color w:val="000000" w:themeColor="text1"/>
          <w:sz w:val="20"/>
          <w:szCs w:val="20"/>
        </w:rPr>
      </w:pPr>
      <w:r w:rsidRPr="00713EDC">
        <w:rPr>
          <w:rFonts w:ascii="Cambria" w:hAnsi="Cambria"/>
          <w:color w:val="000000" w:themeColor="text1"/>
          <w:sz w:val="20"/>
          <w:szCs w:val="20"/>
        </w:rPr>
        <w:t xml:space="preserve">Based on the results of the analysis described in the research results in the previous chapter using the COBIT 2019 Framework, the selected business process capability level of the DKI Jakarta Provincial Information and Statistics Communications and Statistics Agency is capability level 4 in the APO02 business process (managed strategy), APO03 (managed enterprise architecture), and BAI05 (managed organizational change). </w:t>
      </w:r>
      <w:ins w:id="98" w:author="Author">
        <w:r w:rsidR="00A417EA">
          <w:rPr>
            <w:rFonts w:ascii="Cambria" w:hAnsi="Cambria"/>
            <w:color w:val="000000" w:themeColor="text1"/>
            <w:sz w:val="20"/>
            <w:szCs w:val="20"/>
            <w:lang w:val="en-US"/>
          </w:rPr>
          <w:t>It</w:t>
        </w:r>
      </w:ins>
      <w:del w:id="99" w:author="Author">
        <w:r w:rsidRPr="00713EDC" w:rsidDel="00A417EA">
          <w:rPr>
            <w:rFonts w:ascii="Cambria" w:hAnsi="Cambria"/>
            <w:color w:val="000000" w:themeColor="text1"/>
            <w:sz w:val="20"/>
            <w:szCs w:val="20"/>
          </w:rPr>
          <w:delText>This</w:delText>
        </w:r>
      </w:del>
      <w:r w:rsidRPr="00713EDC">
        <w:rPr>
          <w:rFonts w:ascii="Cambria" w:hAnsi="Cambria"/>
          <w:color w:val="000000" w:themeColor="text1"/>
          <w:sz w:val="20"/>
          <w:szCs w:val="20"/>
        </w:rPr>
        <w:t xml:space="preserve"> means that the process has been well defined, understood by everyone</w:t>
      </w:r>
      <w:r w:rsidR="004C426B" w:rsidRPr="00713EDC">
        <w:rPr>
          <w:rFonts w:ascii="Cambria" w:hAnsi="Cambria"/>
          <w:color w:val="000000" w:themeColor="text1"/>
          <w:sz w:val="20"/>
          <w:szCs w:val="20"/>
        </w:rPr>
        <w:t>,</w:t>
      </w:r>
      <w:r w:rsidRPr="00713EDC">
        <w:rPr>
          <w:rFonts w:ascii="Cambria" w:hAnsi="Cambria"/>
          <w:color w:val="000000" w:themeColor="text1"/>
          <w:sz w:val="20"/>
          <w:szCs w:val="20"/>
        </w:rPr>
        <w:t xml:space="preserve"> and achieved its goals so that it can be measured quantitatively. Meanwhile, DSS06 (managed business process control) has capability level 3</w:t>
      </w:r>
      <w:r w:rsidR="004C426B" w:rsidRPr="00713EDC">
        <w:rPr>
          <w:rFonts w:ascii="Cambria" w:hAnsi="Cambria"/>
          <w:color w:val="000000" w:themeColor="text1"/>
          <w:sz w:val="20"/>
          <w:szCs w:val="20"/>
        </w:rPr>
        <w:t>,</w:t>
      </w:r>
      <w:r w:rsidRPr="00713EDC">
        <w:rPr>
          <w:rFonts w:ascii="Cambria" w:hAnsi="Cambria"/>
          <w:color w:val="000000" w:themeColor="text1"/>
          <w:sz w:val="20"/>
          <w:szCs w:val="20"/>
        </w:rPr>
        <w:t xml:space="preserve"> where the business process has achieved its objectives by utilizing organizational assets and is organized. It is well defined, but not all Jakarta Government officials understand</w:t>
      </w:r>
      <w:r w:rsidR="004C426B" w:rsidRPr="00713EDC">
        <w:rPr>
          <w:rFonts w:ascii="Cambria" w:hAnsi="Cambria"/>
          <w:color w:val="000000" w:themeColor="text1"/>
          <w:sz w:val="20"/>
          <w:szCs w:val="20"/>
        </w:rPr>
        <w:t xml:space="preserve"> it</w:t>
      </w:r>
      <w:r w:rsidRPr="00713EDC">
        <w:rPr>
          <w:rFonts w:ascii="Cambria" w:hAnsi="Cambria"/>
          <w:color w:val="000000" w:themeColor="text1"/>
          <w:sz w:val="20"/>
          <w:szCs w:val="20"/>
        </w:rPr>
        <w:t xml:space="preserve">. IT Governance has been implemented and still needs some improvements to the business processes of the DKI Jakarta </w:t>
      </w:r>
      <w:r w:rsidRPr="00713EDC">
        <w:rPr>
          <w:rFonts w:ascii="Cambria" w:hAnsi="Cambria"/>
          <w:color w:val="000000" w:themeColor="text1"/>
          <w:sz w:val="20"/>
          <w:szCs w:val="20"/>
        </w:rPr>
        <w:t>Provincial Information and Statistics Communication Service so that each business process can reach the maximum level of capability.</w:t>
      </w:r>
    </w:p>
    <w:p w14:paraId="61CC80EF" w14:textId="4C936EF0" w:rsidR="00AB34E5" w:rsidRPr="00713EDC" w:rsidRDefault="005D06C8" w:rsidP="00EC7278">
      <w:pPr>
        <w:autoSpaceDE w:val="0"/>
        <w:autoSpaceDN w:val="0"/>
        <w:adjustRightInd w:val="0"/>
        <w:rPr>
          <w:rFonts w:ascii="Cambria" w:hAnsi="Cambria"/>
          <w:color w:val="000000" w:themeColor="text1"/>
          <w:sz w:val="20"/>
          <w:szCs w:val="20"/>
          <w:lang w:val="en-US"/>
        </w:rPr>
      </w:pPr>
      <w:r w:rsidRPr="00713EDC">
        <w:rPr>
          <w:rFonts w:ascii="Cambria" w:hAnsi="Cambria"/>
          <w:color w:val="000000" w:themeColor="text1"/>
          <w:sz w:val="20"/>
          <w:szCs w:val="20"/>
        </w:rPr>
        <w:t>At least the achievement on levels 3 and 4 in IT business process reveals</w:t>
      </w:r>
      <w:r w:rsidR="009F43BC" w:rsidRPr="00713EDC">
        <w:rPr>
          <w:rFonts w:ascii="Cambria" w:hAnsi="Cambria"/>
          <w:color w:val="000000" w:themeColor="text1"/>
          <w:sz w:val="20"/>
          <w:szCs w:val="20"/>
          <w:lang w:val="en-US"/>
        </w:rPr>
        <w:t xml:space="preserve"> </w:t>
      </w:r>
      <w:r w:rsidR="00AB34E5" w:rsidRPr="00713EDC">
        <w:rPr>
          <w:rFonts w:ascii="Cambria" w:hAnsi="Cambria"/>
          <w:color w:val="000000" w:themeColor="text1"/>
          <w:sz w:val="20"/>
          <w:szCs w:val="20"/>
          <w:lang w:val="en-US"/>
        </w:rPr>
        <w:t xml:space="preserve">some good points on </w:t>
      </w:r>
      <w:r w:rsidR="009F43BC" w:rsidRPr="00713EDC">
        <w:rPr>
          <w:rFonts w:ascii="Cambria" w:hAnsi="Cambria"/>
          <w:color w:val="000000" w:themeColor="text1"/>
          <w:sz w:val="20"/>
          <w:szCs w:val="20"/>
          <w:lang w:val="en-US"/>
        </w:rPr>
        <w:t>the goodwill of Jakarta Province</w:t>
      </w:r>
      <w:r w:rsidR="00AB34E5" w:rsidRPr="00713EDC">
        <w:rPr>
          <w:rFonts w:ascii="Cambria" w:hAnsi="Cambria"/>
          <w:color w:val="000000" w:themeColor="text1"/>
          <w:sz w:val="20"/>
          <w:szCs w:val="20"/>
          <w:lang w:val="en-US"/>
        </w:rPr>
        <w:t xml:space="preserve">. IT </w:t>
      </w:r>
      <w:r w:rsidRPr="00713EDC">
        <w:rPr>
          <w:rFonts w:ascii="Cambria" w:hAnsi="Cambria"/>
          <w:color w:val="000000" w:themeColor="text1"/>
          <w:sz w:val="20"/>
          <w:szCs w:val="20"/>
          <w:lang w:val="en-US"/>
        </w:rPr>
        <w:t>is a</w:t>
      </w:r>
      <w:r w:rsidR="00AB34E5" w:rsidRPr="00713EDC">
        <w:rPr>
          <w:rFonts w:ascii="Cambria" w:hAnsi="Cambria"/>
          <w:color w:val="000000" w:themeColor="text1"/>
          <w:sz w:val="20"/>
          <w:szCs w:val="20"/>
          <w:lang w:val="en-US"/>
        </w:rPr>
        <w:t xml:space="preserve"> smart tool for better, easier public services for Jakarta residents. In th</w:t>
      </w:r>
      <w:r w:rsidRPr="00713EDC">
        <w:rPr>
          <w:rFonts w:ascii="Cambria" w:hAnsi="Cambria"/>
          <w:color w:val="000000" w:themeColor="text1"/>
          <w:sz w:val="20"/>
          <w:szCs w:val="20"/>
          <w:lang w:val="en-US"/>
        </w:rPr>
        <w:t xml:space="preserve">is sense, digitized public services facilitate a vast IT development </w:t>
      </w:r>
      <w:del w:id="100" w:author="Author">
        <w:r w:rsidRPr="00713EDC" w:rsidDel="00A417EA">
          <w:rPr>
            <w:rFonts w:ascii="Cambria" w:hAnsi="Cambria"/>
            <w:color w:val="000000" w:themeColor="text1"/>
            <w:sz w:val="20"/>
            <w:szCs w:val="20"/>
            <w:lang w:val="en-US"/>
          </w:rPr>
          <w:delText>used by most</w:delText>
        </w:r>
        <w:r w:rsidR="00AB34E5" w:rsidRPr="00713EDC" w:rsidDel="00A417EA">
          <w:rPr>
            <w:rFonts w:ascii="Cambria" w:hAnsi="Cambria"/>
            <w:color w:val="000000" w:themeColor="text1"/>
            <w:sz w:val="20"/>
            <w:szCs w:val="20"/>
            <w:lang w:val="en-US"/>
          </w:rPr>
          <w:delText xml:space="preserve"> Jakarta residen</w:delText>
        </w:r>
        <w:r w:rsidR="00C85B6F" w:rsidRPr="00713EDC" w:rsidDel="00A417EA">
          <w:rPr>
            <w:rFonts w:ascii="Cambria" w:hAnsi="Cambria"/>
            <w:color w:val="000000" w:themeColor="text1"/>
            <w:sz w:val="20"/>
            <w:szCs w:val="20"/>
            <w:lang w:val="en-US"/>
          </w:rPr>
          <w:delText>ts</w:delText>
        </w:r>
      </w:del>
      <w:ins w:id="101" w:author="Author">
        <w:r w:rsidR="00A417EA">
          <w:rPr>
            <w:rFonts w:ascii="Cambria" w:hAnsi="Cambria"/>
            <w:color w:val="000000" w:themeColor="text1"/>
            <w:sz w:val="20"/>
            <w:szCs w:val="20"/>
            <w:lang w:val="en-US"/>
          </w:rPr>
          <w:t>most Jakarta residents use</w:t>
        </w:r>
      </w:ins>
      <w:r w:rsidR="00C85B6F" w:rsidRPr="00713EDC">
        <w:rPr>
          <w:rFonts w:ascii="Cambria" w:hAnsi="Cambria"/>
          <w:color w:val="000000" w:themeColor="text1"/>
          <w:sz w:val="20"/>
          <w:szCs w:val="20"/>
          <w:lang w:val="en-US"/>
        </w:rPr>
        <w:t>. Furthermore, Jakarta</w:t>
      </w:r>
      <w:r w:rsidRPr="00713EDC">
        <w:rPr>
          <w:rFonts w:ascii="Cambria" w:hAnsi="Cambria"/>
          <w:color w:val="000000" w:themeColor="text1"/>
          <w:sz w:val="20"/>
          <w:szCs w:val="20"/>
          <w:lang w:val="en-US"/>
        </w:rPr>
        <w:t>, the capital city and the Indonesian business center,</w:t>
      </w:r>
      <w:r w:rsidR="00C85B6F" w:rsidRPr="00713EDC">
        <w:rPr>
          <w:rFonts w:ascii="Cambria" w:hAnsi="Cambria"/>
          <w:color w:val="000000" w:themeColor="text1"/>
          <w:sz w:val="20"/>
          <w:szCs w:val="20"/>
          <w:lang w:val="en-US"/>
        </w:rPr>
        <w:t xml:space="preserve"> need</w:t>
      </w:r>
      <w:r w:rsidRPr="00713EDC">
        <w:rPr>
          <w:rFonts w:ascii="Cambria" w:hAnsi="Cambria"/>
          <w:color w:val="000000" w:themeColor="text1"/>
          <w:sz w:val="20"/>
          <w:szCs w:val="20"/>
          <w:lang w:val="en-US"/>
        </w:rPr>
        <w:t>s</w:t>
      </w:r>
      <w:r w:rsidR="00C85B6F" w:rsidRPr="00713EDC">
        <w:rPr>
          <w:rFonts w:ascii="Cambria" w:hAnsi="Cambria"/>
          <w:color w:val="000000" w:themeColor="text1"/>
          <w:sz w:val="20"/>
          <w:szCs w:val="20"/>
          <w:lang w:val="en-US"/>
        </w:rPr>
        <w:t xml:space="preserve"> computeriz</w:t>
      </w:r>
      <w:r w:rsidRPr="00713EDC">
        <w:rPr>
          <w:rFonts w:ascii="Cambria" w:hAnsi="Cambria"/>
          <w:color w:val="000000" w:themeColor="text1"/>
          <w:sz w:val="20"/>
          <w:szCs w:val="20"/>
          <w:lang w:val="en-US"/>
        </w:rPr>
        <w:t>ing</w:t>
      </w:r>
      <w:r w:rsidR="00C85B6F" w:rsidRPr="00713EDC">
        <w:rPr>
          <w:rFonts w:ascii="Cambria" w:hAnsi="Cambria"/>
          <w:color w:val="000000" w:themeColor="text1"/>
          <w:sz w:val="20"/>
          <w:szCs w:val="20"/>
          <w:lang w:val="en-US"/>
        </w:rPr>
        <w:t xml:space="preserve"> in every business process. This obvious point must be stressed because Jakarta province</w:t>
      </w:r>
      <w:del w:id="102" w:author="Author">
        <w:r w:rsidR="00C85B6F" w:rsidRPr="00713EDC" w:rsidDel="00A417EA">
          <w:rPr>
            <w:rFonts w:ascii="Cambria" w:hAnsi="Cambria"/>
            <w:color w:val="000000" w:themeColor="text1"/>
            <w:sz w:val="20"/>
            <w:szCs w:val="20"/>
            <w:lang w:val="en-US"/>
          </w:rPr>
          <w:delText xml:space="preserve"> itself</w:delText>
        </w:r>
      </w:del>
      <w:r w:rsidR="00C85B6F" w:rsidRPr="00713EDC">
        <w:rPr>
          <w:rFonts w:ascii="Cambria" w:hAnsi="Cambria"/>
          <w:color w:val="000000" w:themeColor="text1"/>
          <w:sz w:val="20"/>
          <w:szCs w:val="20"/>
          <w:lang w:val="en-US"/>
        </w:rPr>
        <w:t xml:space="preserve">, residents, private, </w:t>
      </w:r>
      <w:r w:rsidRPr="00713EDC">
        <w:rPr>
          <w:rFonts w:ascii="Cambria" w:hAnsi="Cambria"/>
          <w:color w:val="000000" w:themeColor="text1"/>
          <w:sz w:val="20"/>
          <w:szCs w:val="20"/>
          <w:lang w:val="en-US"/>
        </w:rPr>
        <w:t xml:space="preserve">and </w:t>
      </w:r>
      <w:r w:rsidR="00C85B6F" w:rsidRPr="00713EDC">
        <w:rPr>
          <w:rFonts w:ascii="Cambria" w:hAnsi="Cambria"/>
          <w:color w:val="000000" w:themeColor="text1"/>
          <w:sz w:val="20"/>
          <w:szCs w:val="20"/>
          <w:lang w:val="en-US"/>
        </w:rPr>
        <w:t>international person-agencies depend deeply on ICT</w:t>
      </w:r>
      <w:r w:rsidR="00AB5560" w:rsidRPr="00713EDC">
        <w:rPr>
          <w:rFonts w:ascii="Cambria" w:hAnsi="Cambria"/>
          <w:color w:val="000000" w:themeColor="text1"/>
          <w:sz w:val="20"/>
          <w:szCs w:val="20"/>
          <w:lang w:val="en-US"/>
        </w:rPr>
        <w:t xml:space="preserve"> nowadays. For many functions</w:t>
      </w:r>
      <w:r w:rsidRPr="00713EDC">
        <w:rPr>
          <w:rFonts w:ascii="Cambria" w:hAnsi="Cambria"/>
          <w:color w:val="000000" w:themeColor="text1"/>
          <w:sz w:val="20"/>
          <w:szCs w:val="20"/>
          <w:lang w:val="en-US"/>
        </w:rPr>
        <w:t>,</w:t>
      </w:r>
      <w:r w:rsidR="00AB5560" w:rsidRPr="00713EDC">
        <w:rPr>
          <w:rFonts w:ascii="Cambria" w:hAnsi="Cambria"/>
          <w:color w:val="000000" w:themeColor="text1"/>
          <w:sz w:val="20"/>
          <w:szCs w:val="20"/>
          <w:lang w:val="en-US"/>
        </w:rPr>
        <w:t xml:space="preserve"> computers and </w:t>
      </w:r>
      <w:r w:rsidRPr="00713EDC">
        <w:rPr>
          <w:rFonts w:ascii="Cambria" w:hAnsi="Cambria"/>
          <w:color w:val="000000" w:themeColor="text1"/>
          <w:sz w:val="20"/>
          <w:szCs w:val="20"/>
          <w:lang w:val="en-US"/>
        </w:rPr>
        <w:t xml:space="preserve">the </w:t>
      </w:r>
      <w:r w:rsidR="00AB5560" w:rsidRPr="00713EDC">
        <w:rPr>
          <w:rFonts w:ascii="Cambria" w:hAnsi="Cambria"/>
          <w:color w:val="000000" w:themeColor="text1"/>
          <w:sz w:val="20"/>
          <w:szCs w:val="20"/>
          <w:lang w:val="en-US"/>
        </w:rPr>
        <w:t xml:space="preserve">internet are more effective than </w:t>
      </w:r>
      <w:del w:id="103" w:author="Author">
        <w:r w:rsidR="00AB5560" w:rsidRPr="00713EDC" w:rsidDel="00A417EA">
          <w:rPr>
            <w:rFonts w:ascii="Cambria" w:hAnsi="Cambria"/>
            <w:color w:val="000000" w:themeColor="text1"/>
            <w:sz w:val="20"/>
            <w:szCs w:val="20"/>
            <w:lang w:val="en-US"/>
          </w:rPr>
          <w:delText xml:space="preserve">any </w:delText>
        </w:r>
      </w:del>
      <w:r w:rsidR="00AB5560" w:rsidRPr="00713EDC">
        <w:rPr>
          <w:rFonts w:ascii="Cambria" w:hAnsi="Cambria"/>
          <w:color w:val="000000" w:themeColor="text1"/>
          <w:sz w:val="20"/>
          <w:szCs w:val="20"/>
          <w:lang w:val="en-US"/>
        </w:rPr>
        <w:t xml:space="preserve">conventional tools. The massive IT utilization in Jakarta shows </w:t>
      </w:r>
      <w:r w:rsidR="0042087E" w:rsidRPr="00713EDC">
        <w:rPr>
          <w:rFonts w:ascii="Cambria" w:hAnsi="Cambria"/>
          <w:color w:val="000000" w:themeColor="text1"/>
          <w:sz w:val="20"/>
          <w:szCs w:val="20"/>
          <w:lang w:val="en-US"/>
        </w:rPr>
        <w:t>'</w:t>
      </w:r>
      <w:r w:rsidR="00AB5560" w:rsidRPr="00713EDC">
        <w:rPr>
          <w:rFonts w:ascii="Cambria" w:hAnsi="Cambria"/>
          <w:color w:val="000000" w:themeColor="text1"/>
          <w:sz w:val="20"/>
          <w:szCs w:val="20"/>
          <w:lang w:val="en-US"/>
        </w:rPr>
        <w:t>the international mindset</w:t>
      </w:r>
      <w:r w:rsidR="0042087E" w:rsidRPr="00713EDC">
        <w:rPr>
          <w:rFonts w:ascii="Cambria" w:hAnsi="Cambria"/>
          <w:color w:val="000000" w:themeColor="text1"/>
          <w:sz w:val="20"/>
          <w:szCs w:val="20"/>
          <w:lang w:val="en-US"/>
        </w:rPr>
        <w:t>'</w:t>
      </w:r>
      <w:r w:rsidR="00AB5560" w:rsidRPr="00713EDC">
        <w:rPr>
          <w:rFonts w:ascii="Cambria" w:hAnsi="Cambria"/>
          <w:color w:val="000000" w:themeColor="text1"/>
          <w:sz w:val="20"/>
          <w:szCs w:val="20"/>
          <w:lang w:val="en-US"/>
        </w:rPr>
        <w:t xml:space="preserve"> since it works in open space and connect</w:t>
      </w:r>
      <w:r w:rsidRPr="00713EDC">
        <w:rPr>
          <w:rFonts w:ascii="Cambria" w:hAnsi="Cambria"/>
          <w:color w:val="000000" w:themeColor="text1"/>
          <w:sz w:val="20"/>
          <w:szCs w:val="20"/>
          <w:lang w:val="en-US"/>
        </w:rPr>
        <w:t>s</w:t>
      </w:r>
      <w:r w:rsidR="00AB5560" w:rsidRPr="00713EDC">
        <w:rPr>
          <w:rFonts w:ascii="Cambria" w:hAnsi="Cambria"/>
          <w:color w:val="000000" w:themeColor="text1"/>
          <w:sz w:val="20"/>
          <w:szCs w:val="20"/>
          <w:lang w:val="en-US"/>
        </w:rPr>
        <w:t xml:space="preserve"> from one to another. </w:t>
      </w:r>
      <w:r w:rsidR="00B56C37" w:rsidRPr="00713EDC">
        <w:rPr>
          <w:rFonts w:ascii="Cambria" w:hAnsi="Cambria"/>
          <w:color w:val="000000" w:themeColor="text1"/>
          <w:sz w:val="20"/>
          <w:szCs w:val="20"/>
          <w:lang w:val="en-US"/>
        </w:rPr>
        <w:t xml:space="preserve">ICT </w:t>
      </w:r>
      <w:r w:rsidRPr="00713EDC">
        <w:rPr>
          <w:rFonts w:ascii="Cambria" w:hAnsi="Cambria"/>
          <w:color w:val="000000" w:themeColor="text1"/>
          <w:sz w:val="20"/>
          <w:szCs w:val="20"/>
          <w:lang w:val="en-US"/>
        </w:rPr>
        <w:t xml:space="preserve">is </w:t>
      </w:r>
      <w:r w:rsidR="00B56C37" w:rsidRPr="00713EDC">
        <w:rPr>
          <w:rFonts w:ascii="Cambria" w:hAnsi="Cambria"/>
          <w:color w:val="000000" w:themeColor="text1"/>
          <w:sz w:val="20"/>
          <w:szCs w:val="20"/>
          <w:lang w:val="en-US"/>
        </w:rPr>
        <w:t>increasing transparency and openness on public services procedures. Utilizing advance</w:t>
      </w:r>
      <w:r w:rsidRPr="00713EDC">
        <w:rPr>
          <w:rFonts w:ascii="Cambria" w:hAnsi="Cambria"/>
          <w:color w:val="000000" w:themeColor="text1"/>
          <w:sz w:val="20"/>
          <w:szCs w:val="20"/>
          <w:lang w:val="en-US"/>
        </w:rPr>
        <w:t>d</w:t>
      </w:r>
      <w:r w:rsidR="00B56C37" w:rsidRPr="00713EDC">
        <w:rPr>
          <w:rFonts w:ascii="Cambria" w:hAnsi="Cambria"/>
          <w:color w:val="000000" w:themeColor="text1"/>
          <w:sz w:val="20"/>
          <w:szCs w:val="20"/>
          <w:lang w:val="en-US"/>
        </w:rPr>
        <w:t xml:space="preserve"> ICT also replaces the obsolete, rigid</w:t>
      </w:r>
      <w:r w:rsidRPr="00713EDC">
        <w:rPr>
          <w:rFonts w:ascii="Cambria" w:hAnsi="Cambria"/>
          <w:color w:val="000000" w:themeColor="text1"/>
          <w:sz w:val="20"/>
          <w:szCs w:val="20"/>
          <w:lang w:val="en-US"/>
        </w:rPr>
        <w:t>,</w:t>
      </w:r>
      <w:r w:rsidR="00B56C37" w:rsidRPr="00713EDC">
        <w:rPr>
          <w:rFonts w:ascii="Cambria" w:hAnsi="Cambria"/>
          <w:color w:val="000000" w:themeColor="text1"/>
          <w:sz w:val="20"/>
          <w:szCs w:val="20"/>
          <w:lang w:val="en-US"/>
        </w:rPr>
        <w:t xml:space="preserve"> and inefficien</w:t>
      </w:r>
      <w:r w:rsidRPr="00713EDC">
        <w:rPr>
          <w:rFonts w:ascii="Cambria" w:hAnsi="Cambria"/>
          <w:color w:val="000000" w:themeColor="text1"/>
          <w:sz w:val="20"/>
          <w:szCs w:val="20"/>
          <w:lang w:val="en-US"/>
        </w:rPr>
        <w:t>t</w:t>
      </w:r>
      <w:r w:rsidR="00B56C37" w:rsidRPr="00713EDC">
        <w:rPr>
          <w:rFonts w:ascii="Cambria" w:hAnsi="Cambria"/>
          <w:color w:val="000000" w:themeColor="text1"/>
          <w:sz w:val="20"/>
          <w:szCs w:val="20"/>
          <w:lang w:val="en-US"/>
        </w:rPr>
        <w:t xml:space="preserve"> processes </w:t>
      </w:r>
      <w:r w:rsidR="00FA7395" w:rsidRPr="00713EDC">
        <w:rPr>
          <w:rFonts w:ascii="Cambria" w:hAnsi="Cambria"/>
          <w:color w:val="000000" w:themeColor="text1"/>
          <w:sz w:val="20"/>
          <w:szCs w:val="20"/>
          <w:lang w:val="en-US"/>
        </w:rPr>
        <w:t xml:space="preserve">to get better public services. </w:t>
      </w:r>
    </w:p>
    <w:p w14:paraId="6F654BF8" w14:textId="110B9C1D" w:rsidR="009F43BC" w:rsidRPr="00713EDC" w:rsidRDefault="009F43BC" w:rsidP="00EC7278">
      <w:pPr>
        <w:autoSpaceDE w:val="0"/>
        <w:autoSpaceDN w:val="0"/>
        <w:adjustRightInd w:val="0"/>
        <w:rPr>
          <w:rFonts w:ascii="Cambria" w:hAnsi="Cambria"/>
          <w:color w:val="000000" w:themeColor="text1"/>
          <w:sz w:val="20"/>
          <w:szCs w:val="20"/>
          <w:lang w:val="en-US"/>
        </w:rPr>
      </w:pPr>
    </w:p>
    <w:p w14:paraId="4FFBB426" w14:textId="77777777" w:rsidR="00EC7278" w:rsidRPr="00713EDC" w:rsidRDefault="00EC7278" w:rsidP="00EC7278">
      <w:pPr>
        <w:autoSpaceDE w:val="0"/>
        <w:autoSpaceDN w:val="0"/>
        <w:adjustRightInd w:val="0"/>
        <w:rPr>
          <w:color w:val="000000" w:themeColor="text1"/>
          <w:sz w:val="20"/>
          <w:szCs w:val="20"/>
        </w:rPr>
      </w:pPr>
    </w:p>
    <w:p w14:paraId="063AFF75" w14:textId="77777777" w:rsidR="00EC7278" w:rsidRPr="00713EDC" w:rsidRDefault="00EC7278" w:rsidP="00EC7278">
      <w:pPr>
        <w:autoSpaceDE w:val="0"/>
        <w:autoSpaceDN w:val="0"/>
        <w:adjustRightInd w:val="0"/>
        <w:rPr>
          <w:color w:val="000000" w:themeColor="text1"/>
          <w:sz w:val="20"/>
          <w:szCs w:val="20"/>
        </w:rPr>
      </w:pPr>
    </w:p>
    <w:p w14:paraId="2066E354" w14:textId="5348421B" w:rsidR="00EC7278" w:rsidRPr="00713EDC" w:rsidRDefault="00EC7278" w:rsidP="00494333">
      <w:pPr>
        <w:pStyle w:val="JBPHeading2"/>
        <w:numPr>
          <w:ilvl w:val="1"/>
          <w:numId w:val="18"/>
        </w:numPr>
        <w:rPr>
          <w:color w:val="000000" w:themeColor="text1"/>
        </w:rPr>
      </w:pPr>
      <w:r w:rsidRPr="00713EDC">
        <w:rPr>
          <w:color w:val="000000" w:themeColor="text1"/>
        </w:rPr>
        <w:t>Gap Analysis</w:t>
      </w:r>
    </w:p>
    <w:p w14:paraId="262BCD5B" w14:textId="47576730" w:rsidR="00EC7278" w:rsidRPr="00713EDC" w:rsidRDefault="00EC7278" w:rsidP="00EC7278">
      <w:pPr>
        <w:tabs>
          <w:tab w:val="left" w:pos="851"/>
        </w:tabs>
        <w:rPr>
          <w:color w:val="000000" w:themeColor="text1"/>
          <w:sz w:val="20"/>
          <w:szCs w:val="20"/>
        </w:rPr>
      </w:pPr>
      <w:r w:rsidRPr="00713EDC">
        <w:rPr>
          <w:color w:val="000000" w:themeColor="text1"/>
          <w:sz w:val="20"/>
          <w:szCs w:val="20"/>
        </w:rPr>
        <w:t xml:space="preserve">Gap analysis is carried out to </w:t>
      </w:r>
      <w:r w:rsidR="004C426B" w:rsidRPr="00713EDC">
        <w:rPr>
          <w:color w:val="000000" w:themeColor="text1"/>
          <w:sz w:val="20"/>
          <w:szCs w:val="20"/>
        </w:rPr>
        <w:t>determine the difference in conditions and circumstances between</w:t>
      </w:r>
      <w:r w:rsidRPr="00713EDC">
        <w:rPr>
          <w:color w:val="000000" w:themeColor="text1"/>
          <w:sz w:val="20"/>
          <w:szCs w:val="20"/>
        </w:rPr>
        <w:t xml:space="preserve"> expected (to-be) and current ability (as-is). At this stage the researcher compares the target capability level to be achieved with the capability level from the results of the core model evaluation of each business process. The target capability level is obtained from the </w:t>
      </w:r>
      <w:r w:rsidR="00717BC4" w:rsidRPr="00713EDC">
        <w:rPr>
          <w:color w:val="000000" w:themeColor="text1"/>
          <w:sz w:val="20"/>
          <w:szCs w:val="20"/>
          <w:lang w:val="en-US"/>
        </w:rPr>
        <w:t xml:space="preserve">result </w:t>
      </w:r>
      <w:r w:rsidRPr="00713EDC">
        <w:rPr>
          <w:color w:val="000000" w:themeColor="text1"/>
          <w:sz w:val="20"/>
          <w:szCs w:val="20"/>
        </w:rPr>
        <w:t>of discussions between researchers and Jakarta IT agency officials. The target capability level is level 4, which indicates the process has achieved its goals, has been understood with well by all its workers, and its capabilities have been measured quantitatively.</w:t>
      </w:r>
    </w:p>
    <w:p w14:paraId="7971EC9A" w14:textId="77777777" w:rsidR="00EC7278" w:rsidRPr="00713EDC" w:rsidRDefault="00EC7278" w:rsidP="00EC7278">
      <w:pPr>
        <w:tabs>
          <w:tab w:val="left" w:pos="851"/>
        </w:tabs>
        <w:rPr>
          <w:color w:val="000000" w:themeColor="text1"/>
          <w:sz w:val="20"/>
          <w:szCs w:val="20"/>
        </w:rPr>
      </w:pPr>
    </w:p>
    <w:p w14:paraId="228EDA44" w14:textId="0819F055" w:rsidR="00EC7278" w:rsidRPr="00713EDC" w:rsidRDefault="00EC7278" w:rsidP="00EC7278">
      <w:pPr>
        <w:tabs>
          <w:tab w:val="left" w:pos="851"/>
        </w:tabs>
        <w:jc w:val="center"/>
        <w:rPr>
          <w:color w:val="000000" w:themeColor="text1"/>
          <w:sz w:val="20"/>
          <w:szCs w:val="20"/>
        </w:rPr>
      </w:pPr>
      <w:r w:rsidRPr="00713EDC">
        <w:rPr>
          <w:b/>
          <w:bCs/>
          <w:color w:val="000000" w:themeColor="text1"/>
          <w:sz w:val="20"/>
          <w:szCs w:val="20"/>
        </w:rPr>
        <w:t>Table 3</w:t>
      </w:r>
      <w:r w:rsidRPr="00713EDC">
        <w:rPr>
          <w:color w:val="000000" w:themeColor="text1"/>
          <w:sz w:val="20"/>
          <w:szCs w:val="20"/>
        </w:rPr>
        <w:t xml:space="preserve"> IT Governance Gap Analysis</w:t>
      </w:r>
    </w:p>
    <w:tbl>
      <w:tblPr>
        <w:tblStyle w:val="TableGrid"/>
        <w:tblW w:w="0" w:type="auto"/>
        <w:tblLook w:val="04A0" w:firstRow="1" w:lastRow="0" w:firstColumn="1" w:lastColumn="0" w:noHBand="0" w:noVBand="1"/>
      </w:tblPr>
      <w:tblGrid>
        <w:gridCol w:w="853"/>
        <w:gridCol w:w="1212"/>
        <w:gridCol w:w="749"/>
        <w:gridCol w:w="775"/>
        <w:gridCol w:w="775"/>
      </w:tblGrid>
      <w:tr w:rsidR="00713EDC" w:rsidRPr="00713EDC" w14:paraId="7A873706" w14:textId="77777777">
        <w:tc>
          <w:tcPr>
            <w:tcW w:w="853" w:type="dxa"/>
            <w:tcBorders>
              <w:left w:val="nil"/>
            </w:tcBorders>
          </w:tcPr>
          <w:p w14:paraId="5D58222A" w14:textId="77777777" w:rsidR="00EC7278" w:rsidRPr="00713EDC" w:rsidRDefault="00EC7278" w:rsidP="00EC7278">
            <w:pPr>
              <w:tabs>
                <w:tab w:val="left" w:pos="851"/>
              </w:tabs>
              <w:ind w:firstLine="0"/>
              <w:jc w:val="center"/>
              <w:rPr>
                <w:rFonts w:ascii="Cambria" w:hAnsi="Cambria"/>
                <w:color w:val="000000" w:themeColor="text1"/>
                <w:sz w:val="16"/>
                <w:szCs w:val="16"/>
              </w:rPr>
            </w:pPr>
            <w:r w:rsidRPr="00713EDC">
              <w:rPr>
                <w:rFonts w:ascii="Cambria" w:hAnsi="Cambria"/>
                <w:color w:val="000000" w:themeColor="text1"/>
                <w:sz w:val="16"/>
                <w:szCs w:val="16"/>
              </w:rPr>
              <w:t>Business Process</w:t>
            </w:r>
          </w:p>
        </w:tc>
        <w:tc>
          <w:tcPr>
            <w:tcW w:w="1212" w:type="dxa"/>
          </w:tcPr>
          <w:p w14:paraId="19239FB1" w14:textId="77777777" w:rsidR="00EC7278" w:rsidRPr="00713EDC" w:rsidRDefault="00EC7278" w:rsidP="00EC7278">
            <w:pPr>
              <w:ind w:firstLine="0"/>
              <w:jc w:val="center"/>
              <w:rPr>
                <w:rFonts w:ascii="Cambria" w:hAnsi="Cambria"/>
                <w:color w:val="000000" w:themeColor="text1"/>
                <w:sz w:val="16"/>
                <w:szCs w:val="16"/>
              </w:rPr>
            </w:pPr>
            <w:r w:rsidRPr="00713EDC">
              <w:rPr>
                <w:rFonts w:ascii="Cambria" w:hAnsi="Cambria"/>
                <w:color w:val="000000" w:themeColor="text1"/>
                <w:sz w:val="16"/>
                <w:szCs w:val="16"/>
              </w:rPr>
              <w:t>Description</w:t>
            </w:r>
          </w:p>
        </w:tc>
        <w:tc>
          <w:tcPr>
            <w:tcW w:w="705" w:type="dxa"/>
          </w:tcPr>
          <w:p w14:paraId="06B21B80" w14:textId="77777777" w:rsidR="00EC7278" w:rsidRPr="00713EDC" w:rsidRDefault="00EC7278" w:rsidP="00EC7278">
            <w:pPr>
              <w:ind w:firstLine="0"/>
              <w:jc w:val="center"/>
              <w:rPr>
                <w:rFonts w:ascii="Cambria" w:hAnsi="Cambria"/>
                <w:color w:val="000000" w:themeColor="text1"/>
                <w:sz w:val="16"/>
                <w:szCs w:val="16"/>
              </w:rPr>
            </w:pPr>
            <w:r w:rsidRPr="00713EDC">
              <w:rPr>
                <w:rFonts w:ascii="Cambria" w:hAnsi="Cambria"/>
                <w:color w:val="000000" w:themeColor="text1"/>
                <w:sz w:val="16"/>
                <w:szCs w:val="16"/>
              </w:rPr>
              <w:t>Current</w:t>
            </w:r>
          </w:p>
          <w:p w14:paraId="79D5BAF0" w14:textId="77777777" w:rsidR="00EC7278" w:rsidRPr="00713EDC" w:rsidRDefault="00EC7278" w:rsidP="00EC7278">
            <w:pPr>
              <w:tabs>
                <w:tab w:val="left" w:pos="851"/>
              </w:tabs>
              <w:ind w:firstLine="0"/>
              <w:jc w:val="center"/>
              <w:rPr>
                <w:rFonts w:ascii="Cambria" w:hAnsi="Cambria"/>
                <w:color w:val="000000" w:themeColor="text1"/>
                <w:sz w:val="16"/>
                <w:szCs w:val="16"/>
              </w:rPr>
            </w:pPr>
            <w:r w:rsidRPr="00713EDC">
              <w:rPr>
                <w:rFonts w:ascii="Cambria" w:hAnsi="Cambria"/>
                <w:color w:val="000000" w:themeColor="text1"/>
                <w:sz w:val="16"/>
                <w:szCs w:val="16"/>
              </w:rPr>
              <w:t>(X)</w:t>
            </w:r>
          </w:p>
        </w:tc>
        <w:tc>
          <w:tcPr>
            <w:tcW w:w="775" w:type="dxa"/>
          </w:tcPr>
          <w:p w14:paraId="1771874B" w14:textId="77777777" w:rsidR="00EC7278" w:rsidRPr="00713EDC" w:rsidRDefault="00EC7278" w:rsidP="00EC7278">
            <w:pPr>
              <w:tabs>
                <w:tab w:val="left" w:pos="851"/>
              </w:tabs>
              <w:ind w:hanging="89"/>
              <w:jc w:val="center"/>
              <w:rPr>
                <w:rFonts w:ascii="Cambria" w:hAnsi="Cambria"/>
                <w:color w:val="000000" w:themeColor="text1"/>
                <w:sz w:val="16"/>
                <w:szCs w:val="16"/>
              </w:rPr>
            </w:pPr>
            <w:r w:rsidRPr="00713EDC">
              <w:rPr>
                <w:rFonts w:ascii="Cambria" w:hAnsi="Cambria"/>
                <w:color w:val="000000" w:themeColor="text1"/>
                <w:sz w:val="16"/>
                <w:szCs w:val="16"/>
              </w:rPr>
              <w:t>Target</w:t>
            </w:r>
          </w:p>
          <w:p w14:paraId="796016B1" w14:textId="77777777" w:rsidR="00EC7278" w:rsidRPr="00713EDC" w:rsidRDefault="00EC7278" w:rsidP="00EC7278">
            <w:pPr>
              <w:tabs>
                <w:tab w:val="left" w:pos="851"/>
              </w:tabs>
              <w:ind w:hanging="89"/>
              <w:jc w:val="center"/>
              <w:rPr>
                <w:rFonts w:ascii="Cambria" w:hAnsi="Cambria"/>
                <w:color w:val="000000" w:themeColor="text1"/>
                <w:sz w:val="16"/>
                <w:szCs w:val="16"/>
              </w:rPr>
            </w:pPr>
            <w:r w:rsidRPr="00713EDC">
              <w:rPr>
                <w:rFonts w:ascii="Cambria" w:hAnsi="Cambria"/>
                <w:color w:val="000000" w:themeColor="text1"/>
                <w:sz w:val="16"/>
                <w:szCs w:val="16"/>
              </w:rPr>
              <w:t>(Y)</w:t>
            </w:r>
          </w:p>
        </w:tc>
        <w:tc>
          <w:tcPr>
            <w:tcW w:w="775" w:type="dxa"/>
            <w:tcBorders>
              <w:right w:val="nil"/>
            </w:tcBorders>
          </w:tcPr>
          <w:p w14:paraId="76538B52" w14:textId="77777777" w:rsidR="00EC7278" w:rsidRPr="00713EDC" w:rsidRDefault="00EC7278" w:rsidP="00EC7278">
            <w:pPr>
              <w:tabs>
                <w:tab w:val="left" w:pos="851"/>
              </w:tabs>
              <w:ind w:hanging="44"/>
              <w:jc w:val="center"/>
              <w:rPr>
                <w:rFonts w:ascii="Cambria" w:hAnsi="Cambria"/>
                <w:color w:val="000000" w:themeColor="text1"/>
                <w:sz w:val="16"/>
                <w:szCs w:val="16"/>
              </w:rPr>
            </w:pPr>
            <w:r w:rsidRPr="00713EDC">
              <w:rPr>
                <w:rFonts w:ascii="Cambria" w:hAnsi="Cambria"/>
                <w:color w:val="000000" w:themeColor="text1"/>
                <w:sz w:val="16"/>
                <w:szCs w:val="16"/>
              </w:rPr>
              <w:t>Gap</w:t>
            </w:r>
          </w:p>
          <w:p w14:paraId="7E14AEEA" w14:textId="77777777" w:rsidR="00EC7278" w:rsidRPr="00713EDC" w:rsidRDefault="00EC7278" w:rsidP="00EC7278">
            <w:pPr>
              <w:tabs>
                <w:tab w:val="left" w:pos="851"/>
              </w:tabs>
              <w:ind w:hanging="44"/>
              <w:jc w:val="center"/>
              <w:rPr>
                <w:rFonts w:ascii="Cambria" w:hAnsi="Cambria"/>
                <w:color w:val="000000" w:themeColor="text1"/>
                <w:sz w:val="16"/>
                <w:szCs w:val="16"/>
              </w:rPr>
            </w:pPr>
            <w:r w:rsidRPr="00713EDC">
              <w:rPr>
                <w:rFonts w:ascii="Cambria" w:hAnsi="Cambria"/>
                <w:color w:val="000000" w:themeColor="text1"/>
                <w:sz w:val="16"/>
                <w:szCs w:val="16"/>
              </w:rPr>
              <w:t>(X-Y)</w:t>
            </w:r>
          </w:p>
        </w:tc>
      </w:tr>
      <w:tr w:rsidR="00713EDC" w:rsidRPr="00713EDC" w14:paraId="0977D570" w14:textId="77777777">
        <w:tc>
          <w:tcPr>
            <w:tcW w:w="853" w:type="dxa"/>
            <w:tcBorders>
              <w:left w:val="nil"/>
            </w:tcBorders>
          </w:tcPr>
          <w:p w14:paraId="3056D04D" w14:textId="77777777" w:rsidR="00EC7278" w:rsidRPr="00713EDC" w:rsidRDefault="00EC7278" w:rsidP="00EC7278">
            <w:pPr>
              <w:tabs>
                <w:tab w:val="left" w:pos="851"/>
              </w:tabs>
              <w:ind w:firstLine="0"/>
              <w:rPr>
                <w:rFonts w:ascii="Cambria" w:hAnsi="Cambria"/>
                <w:color w:val="000000" w:themeColor="text1"/>
                <w:sz w:val="16"/>
                <w:szCs w:val="16"/>
              </w:rPr>
            </w:pPr>
            <w:r w:rsidRPr="00713EDC">
              <w:rPr>
                <w:rFonts w:ascii="Cambria" w:hAnsi="Cambria"/>
                <w:color w:val="000000" w:themeColor="text1"/>
                <w:sz w:val="16"/>
                <w:szCs w:val="16"/>
              </w:rPr>
              <w:t>APO02</w:t>
            </w:r>
          </w:p>
        </w:tc>
        <w:tc>
          <w:tcPr>
            <w:tcW w:w="1212" w:type="dxa"/>
          </w:tcPr>
          <w:p w14:paraId="0D81DBD7" w14:textId="77777777" w:rsidR="00EC7278" w:rsidRPr="00713EDC" w:rsidRDefault="00EC7278" w:rsidP="00EC7278">
            <w:pPr>
              <w:ind w:firstLine="31"/>
              <w:jc w:val="center"/>
              <w:rPr>
                <w:rFonts w:ascii="Cambria" w:hAnsi="Cambria"/>
                <w:color w:val="000000" w:themeColor="text1"/>
                <w:sz w:val="16"/>
                <w:szCs w:val="16"/>
              </w:rPr>
            </w:pPr>
            <w:r w:rsidRPr="00713EDC">
              <w:rPr>
                <w:rFonts w:ascii="Cambria" w:hAnsi="Cambria"/>
                <w:color w:val="000000" w:themeColor="text1"/>
                <w:sz w:val="16"/>
                <w:szCs w:val="16"/>
              </w:rPr>
              <w:t>managed strategy</w:t>
            </w:r>
          </w:p>
        </w:tc>
        <w:tc>
          <w:tcPr>
            <w:tcW w:w="705" w:type="dxa"/>
          </w:tcPr>
          <w:p w14:paraId="49DB6D9E" w14:textId="77777777" w:rsidR="00EC7278" w:rsidRPr="00713EDC" w:rsidRDefault="00EC7278" w:rsidP="00EC7278">
            <w:pPr>
              <w:tabs>
                <w:tab w:val="left" w:pos="851"/>
              </w:tabs>
              <w:ind w:firstLine="0"/>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Pr>
          <w:p w14:paraId="02092E2E" w14:textId="77777777" w:rsidR="00EC7278" w:rsidRPr="00713EDC" w:rsidRDefault="00EC7278" w:rsidP="00EC7278">
            <w:pPr>
              <w:tabs>
                <w:tab w:val="left" w:pos="851"/>
              </w:tabs>
              <w:ind w:hanging="89"/>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Borders>
              <w:right w:val="nil"/>
            </w:tcBorders>
          </w:tcPr>
          <w:p w14:paraId="353D3DC7" w14:textId="77777777" w:rsidR="00EC7278" w:rsidRPr="00713EDC" w:rsidRDefault="00EC7278" w:rsidP="00EC7278">
            <w:pPr>
              <w:tabs>
                <w:tab w:val="left" w:pos="851"/>
              </w:tabs>
              <w:ind w:hanging="44"/>
              <w:jc w:val="center"/>
              <w:rPr>
                <w:rFonts w:ascii="Cambria" w:hAnsi="Cambria"/>
                <w:color w:val="000000" w:themeColor="text1"/>
                <w:sz w:val="16"/>
                <w:szCs w:val="16"/>
              </w:rPr>
            </w:pPr>
            <w:r w:rsidRPr="00713EDC">
              <w:rPr>
                <w:rFonts w:ascii="Cambria" w:hAnsi="Cambria"/>
                <w:color w:val="000000" w:themeColor="text1"/>
                <w:sz w:val="16"/>
                <w:szCs w:val="16"/>
              </w:rPr>
              <w:t>0</w:t>
            </w:r>
          </w:p>
        </w:tc>
      </w:tr>
      <w:tr w:rsidR="00713EDC" w:rsidRPr="00713EDC" w14:paraId="0751B577" w14:textId="77777777">
        <w:tc>
          <w:tcPr>
            <w:tcW w:w="853" w:type="dxa"/>
            <w:tcBorders>
              <w:left w:val="nil"/>
            </w:tcBorders>
          </w:tcPr>
          <w:p w14:paraId="5543E182" w14:textId="77777777" w:rsidR="00EC7278" w:rsidRPr="00713EDC" w:rsidRDefault="00EC7278" w:rsidP="00EC7278">
            <w:pPr>
              <w:tabs>
                <w:tab w:val="left" w:pos="851"/>
              </w:tabs>
              <w:ind w:firstLine="0"/>
              <w:rPr>
                <w:rFonts w:ascii="Cambria" w:hAnsi="Cambria"/>
                <w:color w:val="000000" w:themeColor="text1"/>
                <w:sz w:val="16"/>
                <w:szCs w:val="16"/>
              </w:rPr>
            </w:pPr>
            <w:r w:rsidRPr="00713EDC">
              <w:rPr>
                <w:rFonts w:ascii="Cambria" w:hAnsi="Cambria"/>
                <w:color w:val="000000" w:themeColor="text1"/>
                <w:sz w:val="16"/>
                <w:szCs w:val="16"/>
              </w:rPr>
              <w:t>APO03</w:t>
            </w:r>
          </w:p>
        </w:tc>
        <w:tc>
          <w:tcPr>
            <w:tcW w:w="1212" w:type="dxa"/>
          </w:tcPr>
          <w:p w14:paraId="282F1E6E" w14:textId="77777777" w:rsidR="00EC7278" w:rsidRPr="00713EDC" w:rsidRDefault="00EC7278" w:rsidP="00EC7278">
            <w:pPr>
              <w:ind w:firstLine="31"/>
              <w:jc w:val="center"/>
              <w:rPr>
                <w:rFonts w:ascii="Cambria" w:hAnsi="Cambria"/>
                <w:color w:val="000000" w:themeColor="text1"/>
                <w:sz w:val="16"/>
                <w:szCs w:val="16"/>
              </w:rPr>
            </w:pPr>
            <w:r w:rsidRPr="00713EDC">
              <w:rPr>
                <w:rFonts w:ascii="Cambria" w:hAnsi="Cambria"/>
                <w:color w:val="000000" w:themeColor="text1"/>
                <w:sz w:val="16"/>
                <w:szCs w:val="16"/>
              </w:rPr>
              <w:t>managed enterprise architecture</w:t>
            </w:r>
          </w:p>
        </w:tc>
        <w:tc>
          <w:tcPr>
            <w:tcW w:w="705" w:type="dxa"/>
          </w:tcPr>
          <w:p w14:paraId="32AF3283" w14:textId="77777777" w:rsidR="00EC7278" w:rsidRPr="00713EDC" w:rsidRDefault="00EC7278" w:rsidP="00EC7278">
            <w:pPr>
              <w:tabs>
                <w:tab w:val="left" w:pos="851"/>
              </w:tabs>
              <w:ind w:firstLine="0"/>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Pr>
          <w:p w14:paraId="0631892F" w14:textId="77777777" w:rsidR="00EC7278" w:rsidRPr="00713EDC" w:rsidRDefault="00EC7278" w:rsidP="00EC7278">
            <w:pPr>
              <w:tabs>
                <w:tab w:val="left" w:pos="851"/>
              </w:tabs>
              <w:ind w:hanging="89"/>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Borders>
              <w:right w:val="nil"/>
            </w:tcBorders>
          </w:tcPr>
          <w:p w14:paraId="35688F64" w14:textId="77777777" w:rsidR="00EC7278" w:rsidRPr="00713EDC" w:rsidRDefault="00EC7278" w:rsidP="00EC7278">
            <w:pPr>
              <w:tabs>
                <w:tab w:val="left" w:pos="851"/>
              </w:tabs>
              <w:ind w:hanging="44"/>
              <w:jc w:val="center"/>
              <w:rPr>
                <w:rFonts w:ascii="Cambria" w:hAnsi="Cambria"/>
                <w:color w:val="000000" w:themeColor="text1"/>
                <w:sz w:val="16"/>
                <w:szCs w:val="16"/>
              </w:rPr>
            </w:pPr>
            <w:r w:rsidRPr="00713EDC">
              <w:rPr>
                <w:rFonts w:ascii="Cambria" w:hAnsi="Cambria"/>
                <w:color w:val="000000" w:themeColor="text1"/>
                <w:sz w:val="16"/>
                <w:szCs w:val="16"/>
              </w:rPr>
              <w:t>0</w:t>
            </w:r>
          </w:p>
        </w:tc>
      </w:tr>
      <w:tr w:rsidR="00713EDC" w:rsidRPr="00713EDC" w14:paraId="2B4834E6" w14:textId="77777777">
        <w:tc>
          <w:tcPr>
            <w:tcW w:w="853" w:type="dxa"/>
            <w:tcBorders>
              <w:left w:val="nil"/>
            </w:tcBorders>
          </w:tcPr>
          <w:p w14:paraId="64AB4A4E" w14:textId="77777777" w:rsidR="00EC7278" w:rsidRPr="00713EDC" w:rsidRDefault="00EC7278" w:rsidP="00EC7278">
            <w:pPr>
              <w:tabs>
                <w:tab w:val="left" w:pos="851"/>
              </w:tabs>
              <w:ind w:firstLine="0"/>
              <w:rPr>
                <w:rFonts w:ascii="Cambria" w:hAnsi="Cambria"/>
                <w:color w:val="000000" w:themeColor="text1"/>
                <w:sz w:val="16"/>
                <w:szCs w:val="16"/>
              </w:rPr>
            </w:pPr>
            <w:r w:rsidRPr="00713EDC">
              <w:rPr>
                <w:rFonts w:ascii="Cambria" w:hAnsi="Cambria"/>
                <w:color w:val="000000" w:themeColor="text1"/>
                <w:sz w:val="16"/>
                <w:szCs w:val="16"/>
              </w:rPr>
              <w:t>BAI05</w:t>
            </w:r>
          </w:p>
        </w:tc>
        <w:tc>
          <w:tcPr>
            <w:tcW w:w="1212" w:type="dxa"/>
          </w:tcPr>
          <w:p w14:paraId="1A4E7565" w14:textId="77777777" w:rsidR="00EC7278" w:rsidRPr="00713EDC" w:rsidRDefault="00EC7278" w:rsidP="00EC7278">
            <w:pPr>
              <w:ind w:firstLine="0"/>
              <w:jc w:val="center"/>
              <w:rPr>
                <w:rFonts w:ascii="Cambria" w:hAnsi="Cambria"/>
                <w:color w:val="000000" w:themeColor="text1"/>
                <w:sz w:val="16"/>
                <w:szCs w:val="16"/>
              </w:rPr>
            </w:pPr>
            <w:r w:rsidRPr="00713EDC">
              <w:rPr>
                <w:rFonts w:ascii="Cambria" w:hAnsi="Cambria"/>
                <w:color w:val="000000" w:themeColor="text1"/>
                <w:sz w:val="16"/>
                <w:szCs w:val="16"/>
              </w:rPr>
              <w:t>managed organizational change</w:t>
            </w:r>
          </w:p>
        </w:tc>
        <w:tc>
          <w:tcPr>
            <w:tcW w:w="705" w:type="dxa"/>
          </w:tcPr>
          <w:p w14:paraId="4EFA5C1D" w14:textId="77777777" w:rsidR="00EC7278" w:rsidRPr="00713EDC" w:rsidRDefault="00EC7278" w:rsidP="00EC7278">
            <w:pPr>
              <w:tabs>
                <w:tab w:val="left" w:pos="851"/>
              </w:tabs>
              <w:ind w:firstLine="0"/>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Pr>
          <w:p w14:paraId="75AC95C1" w14:textId="77777777" w:rsidR="00EC7278" w:rsidRPr="00713EDC" w:rsidRDefault="00EC7278" w:rsidP="00EC7278">
            <w:pPr>
              <w:tabs>
                <w:tab w:val="left" w:pos="851"/>
              </w:tabs>
              <w:ind w:hanging="89"/>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Borders>
              <w:right w:val="nil"/>
            </w:tcBorders>
          </w:tcPr>
          <w:p w14:paraId="78FA096B" w14:textId="77777777" w:rsidR="00EC7278" w:rsidRPr="00713EDC" w:rsidRDefault="00EC7278" w:rsidP="00EC7278">
            <w:pPr>
              <w:tabs>
                <w:tab w:val="left" w:pos="851"/>
              </w:tabs>
              <w:ind w:hanging="44"/>
              <w:jc w:val="center"/>
              <w:rPr>
                <w:rFonts w:ascii="Cambria" w:hAnsi="Cambria"/>
                <w:color w:val="000000" w:themeColor="text1"/>
                <w:sz w:val="16"/>
                <w:szCs w:val="16"/>
              </w:rPr>
            </w:pPr>
            <w:r w:rsidRPr="00713EDC">
              <w:rPr>
                <w:rFonts w:ascii="Cambria" w:hAnsi="Cambria"/>
                <w:color w:val="000000" w:themeColor="text1"/>
                <w:sz w:val="16"/>
                <w:szCs w:val="16"/>
              </w:rPr>
              <w:t>0</w:t>
            </w:r>
          </w:p>
        </w:tc>
      </w:tr>
      <w:tr w:rsidR="009776DD" w:rsidRPr="00713EDC" w14:paraId="165B2730" w14:textId="77777777">
        <w:tc>
          <w:tcPr>
            <w:tcW w:w="853" w:type="dxa"/>
            <w:tcBorders>
              <w:left w:val="nil"/>
            </w:tcBorders>
          </w:tcPr>
          <w:p w14:paraId="0C222C1B" w14:textId="77777777" w:rsidR="00EC7278" w:rsidRPr="00713EDC" w:rsidRDefault="00EC7278" w:rsidP="00EC7278">
            <w:pPr>
              <w:tabs>
                <w:tab w:val="left" w:pos="851"/>
              </w:tabs>
              <w:ind w:firstLine="0"/>
              <w:rPr>
                <w:rFonts w:ascii="Cambria" w:hAnsi="Cambria"/>
                <w:color w:val="000000" w:themeColor="text1"/>
                <w:sz w:val="16"/>
                <w:szCs w:val="16"/>
              </w:rPr>
            </w:pPr>
            <w:r w:rsidRPr="00713EDC">
              <w:rPr>
                <w:rFonts w:ascii="Cambria" w:hAnsi="Cambria"/>
                <w:color w:val="000000" w:themeColor="text1"/>
                <w:sz w:val="16"/>
                <w:szCs w:val="16"/>
              </w:rPr>
              <w:t>DSS06</w:t>
            </w:r>
          </w:p>
        </w:tc>
        <w:tc>
          <w:tcPr>
            <w:tcW w:w="1212" w:type="dxa"/>
          </w:tcPr>
          <w:p w14:paraId="1602C567" w14:textId="77777777" w:rsidR="00EC7278" w:rsidRPr="00713EDC" w:rsidRDefault="00EC7278" w:rsidP="00EC7278">
            <w:pPr>
              <w:ind w:firstLine="0"/>
              <w:jc w:val="center"/>
              <w:rPr>
                <w:rFonts w:ascii="Cambria" w:hAnsi="Cambria"/>
                <w:color w:val="000000" w:themeColor="text1"/>
                <w:sz w:val="16"/>
                <w:szCs w:val="16"/>
              </w:rPr>
            </w:pPr>
            <w:r w:rsidRPr="00713EDC">
              <w:rPr>
                <w:rFonts w:ascii="Cambria" w:hAnsi="Cambria"/>
                <w:color w:val="000000" w:themeColor="text1"/>
                <w:sz w:val="16"/>
                <w:szCs w:val="16"/>
              </w:rPr>
              <w:t>Managed business process control</w:t>
            </w:r>
          </w:p>
        </w:tc>
        <w:tc>
          <w:tcPr>
            <w:tcW w:w="705" w:type="dxa"/>
          </w:tcPr>
          <w:p w14:paraId="035BBFBD" w14:textId="77777777" w:rsidR="00EC7278" w:rsidRPr="00713EDC" w:rsidRDefault="00EC7278" w:rsidP="00EC7278">
            <w:pPr>
              <w:tabs>
                <w:tab w:val="left" w:pos="851"/>
              </w:tabs>
              <w:ind w:firstLine="0"/>
              <w:jc w:val="center"/>
              <w:rPr>
                <w:rFonts w:ascii="Cambria" w:hAnsi="Cambria"/>
                <w:color w:val="000000" w:themeColor="text1"/>
                <w:sz w:val="16"/>
                <w:szCs w:val="16"/>
              </w:rPr>
            </w:pPr>
            <w:r w:rsidRPr="00713EDC">
              <w:rPr>
                <w:rFonts w:ascii="Cambria" w:hAnsi="Cambria"/>
                <w:color w:val="000000" w:themeColor="text1"/>
                <w:sz w:val="16"/>
                <w:szCs w:val="16"/>
              </w:rPr>
              <w:t>3</w:t>
            </w:r>
          </w:p>
        </w:tc>
        <w:tc>
          <w:tcPr>
            <w:tcW w:w="775" w:type="dxa"/>
          </w:tcPr>
          <w:p w14:paraId="71D7556D" w14:textId="77777777" w:rsidR="00EC7278" w:rsidRPr="00713EDC" w:rsidRDefault="00EC7278" w:rsidP="00EC7278">
            <w:pPr>
              <w:tabs>
                <w:tab w:val="left" w:pos="851"/>
              </w:tabs>
              <w:ind w:hanging="89"/>
              <w:jc w:val="center"/>
              <w:rPr>
                <w:rFonts w:ascii="Cambria" w:hAnsi="Cambria"/>
                <w:color w:val="000000" w:themeColor="text1"/>
                <w:sz w:val="16"/>
                <w:szCs w:val="16"/>
              </w:rPr>
            </w:pPr>
            <w:r w:rsidRPr="00713EDC">
              <w:rPr>
                <w:rFonts w:ascii="Cambria" w:hAnsi="Cambria"/>
                <w:color w:val="000000" w:themeColor="text1"/>
                <w:sz w:val="16"/>
                <w:szCs w:val="16"/>
              </w:rPr>
              <w:t>4</w:t>
            </w:r>
          </w:p>
        </w:tc>
        <w:tc>
          <w:tcPr>
            <w:tcW w:w="775" w:type="dxa"/>
            <w:tcBorders>
              <w:right w:val="nil"/>
            </w:tcBorders>
          </w:tcPr>
          <w:p w14:paraId="6CF53766" w14:textId="77777777" w:rsidR="00EC7278" w:rsidRPr="00713EDC" w:rsidRDefault="00EC7278" w:rsidP="00EC7278">
            <w:pPr>
              <w:tabs>
                <w:tab w:val="left" w:pos="851"/>
              </w:tabs>
              <w:ind w:hanging="44"/>
              <w:jc w:val="center"/>
              <w:rPr>
                <w:rFonts w:ascii="Cambria" w:hAnsi="Cambria"/>
                <w:color w:val="000000" w:themeColor="text1"/>
                <w:sz w:val="16"/>
                <w:szCs w:val="16"/>
              </w:rPr>
            </w:pPr>
            <w:r w:rsidRPr="00713EDC">
              <w:rPr>
                <w:rFonts w:ascii="Cambria" w:hAnsi="Cambria"/>
                <w:color w:val="000000" w:themeColor="text1"/>
                <w:sz w:val="16"/>
                <w:szCs w:val="16"/>
              </w:rPr>
              <w:t>1</w:t>
            </w:r>
          </w:p>
        </w:tc>
      </w:tr>
    </w:tbl>
    <w:p w14:paraId="41FB1BE7" w14:textId="77777777" w:rsidR="00EC7278" w:rsidRPr="00713EDC" w:rsidRDefault="00EC7278" w:rsidP="00EC7278">
      <w:pPr>
        <w:tabs>
          <w:tab w:val="left" w:pos="851"/>
        </w:tabs>
        <w:rPr>
          <w:color w:val="000000" w:themeColor="text1"/>
          <w:sz w:val="20"/>
          <w:szCs w:val="20"/>
        </w:rPr>
      </w:pPr>
    </w:p>
    <w:p w14:paraId="596A40FC" w14:textId="49A61C81" w:rsidR="00EC7278" w:rsidRPr="00713EDC" w:rsidRDefault="00EC7278" w:rsidP="00EC7278">
      <w:pPr>
        <w:tabs>
          <w:tab w:val="left" w:pos="851"/>
        </w:tabs>
        <w:rPr>
          <w:color w:val="000000" w:themeColor="text1"/>
          <w:sz w:val="20"/>
          <w:szCs w:val="20"/>
        </w:rPr>
      </w:pPr>
      <w:r w:rsidRPr="00713EDC">
        <w:rPr>
          <w:rFonts w:ascii="Cambria" w:hAnsi="Cambria"/>
          <w:color w:val="000000" w:themeColor="text1"/>
          <w:sz w:val="20"/>
          <w:szCs w:val="20"/>
        </w:rPr>
        <w:t xml:space="preserve">the gap of each business process </w:t>
      </w:r>
      <w:del w:id="104" w:author="Author">
        <w:r w:rsidRPr="00713EDC" w:rsidDel="00A417EA">
          <w:rPr>
            <w:rFonts w:ascii="Cambria" w:hAnsi="Cambria"/>
            <w:color w:val="000000" w:themeColor="text1"/>
            <w:sz w:val="20"/>
            <w:szCs w:val="20"/>
          </w:rPr>
          <w:delText xml:space="preserve">that </w:delText>
        </w:r>
      </w:del>
      <w:r w:rsidRPr="00713EDC">
        <w:rPr>
          <w:rFonts w:ascii="Cambria" w:hAnsi="Cambria"/>
          <w:color w:val="000000" w:themeColor="text1"/>
          <w:sz w:val="20"/>
          <w:szCs w:val="20"/>
        </w:rPr>
        <w:t xml:space="preserve">has been measured with the expected target to be achieved. There are 3 out of 4 business processes that have reached the target, but 1 business process has not reached the target where the gap is 1 level below the target. The gap or gap is obtained from the </w:t>
      </w:r>
      <w:r w:rsidRPr="00713EDC">
        <w:rPr>
          <w:rFonts w:ascii="Cambria" w:hAnsi="Cambria"/>
          <w:color w:val="000000" w:themeColor="text1"/>
          <w:sz w:val="20"/>
          <w:szCs w:val="20"/>
        </w:rPr>
        <w:lastRenderedPageBreak/>
        <w:t xml:space="preserve">difference in level between the target and the current </w:t>
      </w:r>
      <w:r w:rsidR="004C426B" w:rsidRPr="00713EDC">
        <w:rPr>
          <w:rFonts w:ascii="Cambria" w:hAnsi="Cambria"/>
          <w:color w:val="000000" w:themeColor="text1"/>
          <w:sz w:val="20"/>
          <w:szCs w:val="20"/>
        </w:rPr>
        <w:t>actu</w:t>
      </w:r>
      <w:r w:rsidRPr="00713EDC">
        <w:rPr>
          <w:rFonts w:ascii="Cambria" w:hAnsi="Cambria"/>
          <w:color w:val="000000" w:themeColor="text1"/>
          <w:sz w:val="20"/>
          <w:szCs w:val="20"/>
        </w:rPr>
        <w:t xml:space="preserve">al condition. Gap analysis is carried out to make it easier for researchers to provide recommendations for improvements that need to be made by the </w:t>
      </w:r>
      <w:r w:rsidR="00AC4267" w:rsidRPr="00713EDC">
        <w:rPr>
          <w:rFonts w:ascii="Cambria" w:hAnsi="Cambria"/>
          <w:color w:val="000000" w:themeColor="text1"/>
          <w:sz w:val="20"/>
          <w:szCs w:val="20"/>
        </w:rPr>
        <w:t>o</w:t>
      </w:r>
      <w:r w:rsidRPr="00713EDC">
        <w:rPr>
          <w:rFonts w:ascii="Cambria" w:hAnsi="Cambria"/>
          <w:color w:val="000000" w:themeColor="text1"/>
          <w:sz w:val="20"/>
          <w:szCs w:val="20"/>
        </w:rPr>
        <w:t xml:space="preserve">rganization. Based on Ministry regulation, </w:t>
      </w:r>
      <w:r w:rsidR="000D3200" w:rsidRPr="00713EDC">
        <w:rPr>
          <w:rFonts w:ascii="Cambria" w:hAnsi="Cambria"/>
          <w:color w:val="000000" w:themeColor="text1"/>
          <w:sz w:val="20"/>
          <w:szCs w:val="20"/>
        </w:rPr>
        <w:t xml:space="preserve">the </w:t>
      </w:r>
      <w:r w:rsidRPr="00713EDC">
        <w:rPr>
          <w:rFonts w:ascii="Cambria" w:hAnsi="Cambria"/>
          <w:color w:val="000000" w:themeColor="text1"/>
          <w:sz w:val="20"/>
          <w:szCs w:val="20"/>
        </w:rPr>
        <w:t>target is 4</w:t>
      </w:r>
      <w:r w:rsidR="005D06C8" w:rsidRPr="00713EDC">
        <w:rPr>
          <w:rFonts w:ascii="Cambria" w:hAnsi="Cambria"/>
          <w:color w:val="000000" w:themeColor="text1"/>
          <w:sz w:val="20"/>
          <w:szCs w:val="20"/>
        </w:rPr>
        <w:t>;</w:t>
      </w:r>
      <w:r w:rsidRPr="00713EDC">
        <w:rPr>
          <w:rFonts w:ascii="Cambria" w:hAnsi="Cambria"/>
          <w:color w:val="000000" w:themeColor="text1"/>
          <w:sz w:val="20"/>
          <w:szCs w:val="20"/>
        </w:rPr>
        <w:t xml:space="preserve"> if the gap is analy</w:t>
      </w:r>
      <w:r w:rsidR="004C426B" w:rsidRPr="00713EDC">
        <w:rPr>
          <w:rFonts w:ascii="Cambria" w:hAnsi="Cambria"/>
          <w:color w:val="000000" w:themeColor="text1"/>
          <w:sz w:val="20"/>
          <w:szCs w:val="20"/>
        </w:rPr>
        <w:t>z</w:t>
      </w:r>
      <w:r w:rsidRPr="00713EDC">
        <w:rPr>
          <w:rFonts w:ascii="Cambria" w:hAnsi="Cambria"/>
          <w:color w:val="000000" w:themeColor="text1"/>
          <w:sz w:val="20"/>
          <w:szCs w:val="20"/>
        </w:rPr>
        <w:t>ed, it will get a value of 0.25. This value is obtained from the average target level of the selected business process capability minus the average capability level that has been measured, which is 4 – 3.75 = 0.25</w:t>
      </w:r>
      <w:r w:rsidRPr="00713EDC">
        <w:rPr>
          <w:color w:val="000000" w:themeColor="text1"/>
          <w:sz w:val="20"/>
          <w:szCs w:val="20"/>
        </w:rPr>
        <w:t>.</w:t>
      </w:r>
    </w:p>
    <w:p w14:paraId="48465824" w14:textId="15C38C2C" w:rsidR="00FA7395" w:rsidRPr="00713EDC" w:rsidRDefault="00FA7395" w:rsidP="00FA7395">
      <w:pPr>
        <w:tabs>
          <w:tab w:val="left" w:pos="851"/>
        </w:tabs>
        <w:ind w:firstLine="0"/>
        <w:rPr>
          <w:color w:val="000000" w:themeColor="text1"/>
          <w:sz w:val="20"/>
          <w:szCs w:val="20"/>
          <w:lang w:val="en-US"/>
        </w:rPr>
      </w:pPr>
      <w:r w:rsidRPr="00713EDC">
        <w:rPr>
          <w:color w:val="000000" w:themeColor="text1"/>
          <w:sz w:val="20"/>
          <w:szCs w:val="20"/>
          <w:lang w:val="en-US"/>
        </w:rPr>
        <w:t xml:space="preserve">This result can be seen on two different perspectives. </w:t>
      </w:r>
      <w:del w:id="105" w:author="Author">
        <w:r w:rsidR="005D06C8" w:rsidRPr="00713EDC" w:rsidDel="00A417EA">
          <w:rPr>
            <w:color w:val="000000" w:themeColor="text1"/>
            <w:sz w:val="20"/>
            <w:szCs w:val="20"/>
            <w:lang w:val="en-US"/>
          </w:rPr>
          <w:delText>In a negative wa</w:delText>
        </w:r>
      </w:del>
      <w:ins w:id="106" w:author="Author">
        <w:r w:rsidR="00A417EA">
          <w:rPr>
            <w:color w:val="000000" w:themeColor="text1"/>
            <w:sz w:val="20"/>
            <w:szCs w:val="20"/>
            <w:lang w:val="en-US"/>
          </w:rPr>
          <w:t>Negativel</w:t>
        </w:r>
      </w:ins>
      <w:r w:rsidR="005D06C8" w:rsidRPr="00713EDC">
        <w:rPr>
          <w:color w:val="000000" w:themeColor="text1"/>
          <w:sz w:val="20"/>
          <w:szCs w:val="20"/>
          <w:lang w:val="en-US"/>
        </w:rPr>
        <w:t>y, it's revealed the failure of Jakarta to reach the maximum level despite the huge investment in Jakarta digitalization or the Governor's task force which intensely focuse</w:t>
      </w:r>
      <w:r w:rsidR="00D85133" w:rsidRPr="00713EDC">
        <w:rPr>
          <w:color w:val="000000" w:themeColor="text1"/>
          <w:sz w:val="20"/>
          <w:szCs w:val="20"/>
          <w:lang w:val="en-US"/>
        </w:rPr>
        <w:t>s on Jakarta Smart-city</w:t>
      </w:r>
      <w:r w:rsidR="00C17097" w:rsidRPr="00713EDC">
        <w:rPr>
          <w:color w:val="000000" w:themeColor="text1"/>
          <w:sz w:val="20"/>
          <w:szCs w:val="20"/>
          <w:lang w:val="en-US"/>
        </w:rPr>
        <w:t xml:space="preserve"> </w:t>
      </w:r>
      <w:r w:rsidR="00C17097" w:rsidRPr="00713EDC">
        <w:rPr>
          <w:color w:val="000000" w:themeColor="text1"/>
          <w:sz w:val="20"/>
          <w:szCs w:val="20"/>
          <w:lang w:val="en-US"/>
        </w:rPr>
        <w:fldChar w:fldCharType="begin" w:fldLock="1"/>
      </w:r>
      <w:r w:rsidR="00C17097" w:rsidRPr="00713EDC">
        <w:rPr>
          <w:color w:val="000000" w:themeColor="text1"/>
          <w:sz w:val="20"/>
          <w:szCs w:val="20"/>
          <w:lang w:val="en-US"/>
        </w:rPr>
        <w:instrText>ADDIN CSL_CITATION {"citationItems":[{"id":"ITEM-1","itemData":{"DOI":"10.21787/jbp.13.2021.53-63","ISSN":"20854323","abstract":"The village is the lowest government level located in the administrative area of districts/cities municipalities throughout Indonesia. The rapid advancement of digital technology has brought global changes that require villages to carry out transformation and adaptation. In responding to this, what should be done for the sustainability of the values of life, preserving traditions, culture, and local wisdom, and building human capital to improve the welfare of its citizens? This study aims to find an extraordinary strategy to realize rural resilience through a digital village. The study used a qualitative method with case studies in two villages: i) Cijengkol Village and ii) Sepakung Village. This study finds the importance of digitalization starting from the village. The apparatus and community of Cijengkol Village are increasingly enjoying the benefits of digitization to complete various daily affairs. Meanwhile, Sepakung Village has published its natural wealth and tourism digitally. The digital village is one of the ideal solutions for rural resilience in the digital era. Human capital is the main factor. Advances in digital technology and digitalization of villages help manage village government, including the development of social life in the community in the village. Second, the village has a global presence, where digitalization has helped change the village's image and the lives of its people. It is hoped that the government will be able to initiate a participatory digital village that is responsive to the dynamics of digitalization, inclusive development, the anticipation of disasters, and digital-based environmental sustainability.","author":[{"dropping-particle":"","family":"Manoby","given":"Worry Mambusy","non-dropping-particle":"","parse-names":false,"suffix":""},{"dropping-particle":"","family":"Afriyanni","given":"Afriyanni","non-dropping-particle":"","parse-names":false,"suffix":""},{"dropping-particle":"","family":"Fitri","given":"Suci Emilia","non-dropping-particle":"","parse-names":false,"suffix":""},{"dropping-particle":"","family":"Pranasari","given":"Melati Ayuning","non-dropping-particle":"","parse-names":false,"suffix":""},{"dropping-particle":"","family":"Setyaningsih","given":"Eny","non-dropping-particle":"","parse-names":false,"suffix":""},{"dropping-particle":"","family":"Rosidah","given":"Rosidah","non-dropping-particle":"","parse-names":false,"suffix":""},{"dropping-particle":"","family":"Saksono","given":"Herie","non-dropping-particle":"","parse-names":false,"suffix":""}],"container-title":"Jurnal Bina Praja","id":"ITEM-1","issued":{"date-parts":[["2021"]]},"page":"53-63","title":"Digital Village: The Importance of Strengthening Village Resilience in the Digital Age","type":"article-journal","volume":"13"},"uris":["http://www.mendeley.com/documents/?uuid=120018ef-e520-4255-a1d5-d0c4c2a9aa69"]}],"mendeley":{"formattedCitation":"(Manoby et al., 2021)","plainTextFormattedCitation":"(Manoby et al., 2021)","previouslyFormattedCitation":"(Manoby et al., 2021)"},"properties":{"noteIndex":0},"schema":"https://github.com/citation-style-language/schema/raw/master/csl-citation.json"}</w:instrText>
      </w:r>
      <w:r w:rsidR="00C17097" w:rsidRPr="00713EDC">
        <w:rPr>
          <w:color w:val="000000" w:themeColor="text1"/>
          <w:sz w:val="20"/>
          <w:szCs w:val="20"/>
          <w:lang w:val="en-US"/>
        </w:rPr>
        <w:fldChar w:fldCharType="separate"/>
      </w:r>
      <w:r w:rsidR="00C17097" w:rsidRPr="00713EDC">
        <w:rPr>
          <w:noProof/>
          <w:color w:val="000000" w:themeColor="text1"/>
          <w:sz w:val="20"/>
          <w:szCs w:val="20"/>
          <w:lang w:val="en-US"/>
        </w:rPr>
        <w:t>(Manoby et al., 2021)</w:t>
      </w:r>
      <w:r w:rsidR="00C17097" w:rsidRPr="00713EDC">
        <w:rPr>
          <w:color w:val="000000" w:themeColor="text1"/>
          <w:sz w:val="20"/>
          <w:szCs w:val="20"/>
          <w:lang w:val="en-US"/>
        </w:rPr>
        <w:fldChar w:fldCharType="end"/>
      </w:r>
      <w:r w:rsidR="00D85133" w:rsidRPr="00713EDC">
        <w:rPr>
          <w:color w:val="000000" w:themeColor="text1"/>
          <w:sz w:val="20"/>
          <w:szCs w:val="20"/>
          <w:lang w:val="en-US"/>
        </w:rPr>
        <w:t xml:space="preserve">. </w:t>
      </w:r>
      <w:r w:rsidR="0081290C" w:rsidRPr="00713EDC">
        <w:rPr>
          <w:color w:val="000000" w:themeColor="text1"/>
          <w:sz w:val="20"/>
          <w:szCs w:val="20"/>
          <w:lang w:val="en-US"/>
        </w:rPr>
        <w:t xml:space="preserve">Beyond those caveats, it is important to notify the lookout for any achievement of Jakarta IT management. Jakarta province is </w:t>
      </w:r>
      <w:r w:rsidR="008C6EA1" w:rsidRPr="00713EDC">
        <w:rPr>
          <w:color w:val="000000" w:themeColor="text1"/>
          <w:sz w:val="20"/>
          <w:szCs w:val="20"/>
          <w:lang w:val="en-US"/>
        </w:rPr>
        <w:t>moving</w:t>
      </w:r>
      <w:r w:rsidR="0081290C" w:rsidRPr="00713EDC">
        <w:rPr>
          <w:color w:val="000000" w:themeColor="text1"/>
          <w:sz w:val="20"/>
          <w:szCs w:val="20"/>
          <w:lang w:val="en-US"/>
        </w:rPr>
        <w:t xml:space="preserve"> several steps </w:t>
      </w:r>
      <w:r w:rsidR="005D06C8" w:rsidRPr="00713EDC">
        <w:rPr>
          <w:color w:val="000000" w:themeColor="text1"/>
          <w:sz w:val="20"/>
          <w:szCs w:val="20"/>
          <w:lang w:val="en-US"/>
        </w:rPr>
        <w:t>toward</w:t>
      </w:r>
      <w:r w:rsidR="0081290C" w:rsidRPr="00713EDC">
        <w:rPr>
          <w:color w:val="000000" w:themeColor="text1"/>
          <w:sz w:val="20"/>
          <w:szCs w:val="20"/>
          <w:lang w:val="en-US"/>
        </w:rPr>
        <w:t xml:space="preserve"> adopting IT to streamline the </w:t>
      </w:r>
      <w:r w:rsidR="008C6EA1" w:rsidRPr="00713EDC">
        <w:rPr>
          <w:color w:val="000000" w:themeColor="text1"/>
          <w:sz w:val="20"/>
          <w:szCs w:val="20"/>
          <w:lang w:val="en-US"/>
        </w:rPr>
        <w:t xml:space="preserve">delivery </w:t>
      </w:r>
      <w:r w:rsidR="005D06C8" w:rsidRPr="00713EDC">
        <w:rPr>
          <w:color w:val="000000" w:themeColor="text1"/>
          <w:sz w:val="20"/>
          <w:szCs w:val="20"/>
          <w:lang w:val="en-US"/>
        </w:rPr>
        <w:t>of public services, engaging mutual communication or direct interaction with residents, counterparts, and</w:t>
      </w:r>
      <w:r w:rsidR="008C6EA1" w:rsidRPr="00713EDC">
        <w:rPr>
          <w:color w:val="000000" w:themeColor="text1"/>
          <w:sz w:val="20"/>
          <w:szCs w:val="20"/>
          <w:lang w:val="en-US"/>
        </w:rPr>
        <w:t xml:space="preserve"> other parties. Jakarta initiatives fit the development dynamic, suitable </w:t>
      </w:r>
      <w:r w:rsidR="005D06C8" w:rsidRPr="00713EDC">
        <w:rPr>
          <w:color w:val="000000" w:themeColor="text1"/>
          <w:sz w:val="20"/>
          <w:szCs w:val="20"/>
          <w:lang w:val="en-US"/>
        </w:rPr>
        <w:t>for</w:t>
      </w:r>
      <w:r w:rsidR="008C6EA1" w:rsidRPr="00713EDC">
        <w:rPr>
          <w:color w:val="000000" w:themeColor="text1"/>
          <w:sz w:val="20"/>
          <w:szCs w:val="20"/>
          <w:lang w:val="en-US"/>
        </w:rPr>
        <w:t xml:space="preserve"> </w:t>
      </w:r>
      <w:r w:rsidR="005D06C8" w:rsidRPr="00713EDC">
        <w:rPr>
          <w:color w:val="000000" w:themeColor="text1"/>
          <w:sz w:val="20"/>
          <w:szCs w:val="20"/>
          <w:lang w:val="en-US"/>
        </w:rPr>
        <w:t xml:space="preserve">the </w:t>
      </w:r>
      <w:r w:rsidR="008C6EA1" w:rsidRPr="00713EDC">
        <w:rPr>
          <w:color w:val="000000" w:themeColor="text1"/>
          <w:sz w:val="20"/>
          <w:szCs w:val="20"/>
          <w:lang w:val="en-US"/>
        </w:rPr>
        <w:t xml:space="preserve">local context and priorities. As a result, </w:t>
      </w:r>
      <w:r w:rsidR="00D85133" w:rsidRPr="00713EDC">
        <w:rPr>
          <w:color w:val="000000" w:themeColor="text1"/>
          <w:sz w:val="20"/>
          <w:szCs w:val="20"/>
          <w:lang w:val="en-US"/>
        </w:rPr>
        <w:t>Jakarta</w:t>
      </w:r>
      <w:r w:rsidR="005D06C8" w:rsidRPr="00713EDC">
        <w:rPr>
          <w:color w:val="000000" w:themeColor="text1"/>
          <w:sz w:val="20"/>
          <w:szCs w:val="20"/>
          <w:lang w:val="en-US"/>
        </w:rPr>
        <w:t>'s</w:t>
      </w:r>
      <w:r w:rsidR="00D85133" w:rsidRPr="00713EDC">
        <w:rPr>
          <w:color w:val="000000" w:themeColor="text1"/>
          <w:sz w:val="20"/>
          <w:szCs w:val="20"/>
          <w:lang w:val="en-US"/>
        </w:rPr>
        <w:t xml:space="preserve"> achievement as the 50</w:t>
      </w:r>
      <w:r w:rsidR="0042087E" w:rsidRPr="00713EDC">
        <w:rPr>
          <w:color w:val="000000" w:themeColor="text1"/>
          <w:sz w:val="20"/>
          <w:szCs w:val="20"/>
          <w:lang w:val="en-US"/>
        </w:rPr>
        <w:t>'</w:t>
      </w:r>
      <w:r w:rsidR="00D85133" w:rsidRPr="00713EDC">
        <w:rPr>
          <w:color w:val="000000" w:themeColor="text1"/>
          <w:sz w:val="20"/>
          <w:szCs w:val="20"/>
          <w:lang w:val="en-US"/>
        </w:rPr>
        <w:t xml:space="preserve">s top smart city in the world and the only city </w:t>
      </w:r>
      <w:r w:rsidR="005D06C8" w:rsidRPr="00713EDC">
        <w:rPr>
          <w:color w:val="000000" w:themeColor="text1"/>
          <w:sz w:val="20"/>
          <w:szCs w:val="20"/>
          <w:lang w:val="en-US"/>
        </w:rPr>
        <w:t>in</w:t>
      </w:r>
      <w:r w:rsidR="00D85133" w:rsidRPr="00713EDC">
        <w:rPr>
          <w:color w:val="000000" w:themeColor="text1"/>
          <w:sz w:val="20"/>
          <w:szCs w:val="20"/>
          <w:lang w:val="en-US"/>
        </w:rPr>
        <w:t xml:space="preserve"> Indonesia should be appreciated. </w:t>
      </w:r>
    </w:p>
    <w:p w14:paraId="7C44700F" w14:textId="77777777" w:rsidR="00D85133" w:rsidRPr="00713EDC" w:rsidRDefault="00D85133" w:rsidP="00FA7395">
      <w:pPr>
        <w:tabs>
          <w:tab w:val="left" w:pos="851"/>
        </w:tabs>
        <w:ind w:firstLine="0"/>
        <w:rPr>
          <w:color w:val="000000" w:themeColor="text1"/>
          <w:sz w:val="20"/>
          <w:szCs w:val="20"/>
          <w:lang w:val="en-US"/>
        </w:rPr>
      </w:pPr>
    </w:p>
    <w:p w14:paraId="4AD19B4E" w14:textId="32CFB38C" w:rsidR="00F94205" w:rsidRPr="00713EDC" w:rsidRDefault="00F94205" w:rsidP="00494333">
      <w:pPr>
        <w:pStyle w:val="JBPHeading2"/>
        <w:numPr>
          <w:ilvl w:val="1"/>
          <w:numId w:val="18"/>
        </w:numPr>
        <w:rPr>
          <w:color w:val="000000" w:themeColor="text1"/>
          <w:lang w:val="en-US"/>
        </w:rPr>
      </w:pPr>
      <w:r w:rsidRPr="00713EDC">
        <w:rPr>
          <w:color w:val="000000" w:themeColor="text1"/>
          <w:lang w:val="en-US"/>
        </w:rPr>
        <w:t>Recommendation</w:t>
      </w:r>
    </w:p>
    <w:p w14:paraId="4CF686E6" w14:textId="6C8894D6" w:rsidR="00717BC4" w:rsidRPr="00713EDC" w:rsidRDefault="00717BC4" w:rsidP="00717BC4">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The recommendation on Jakarta Province IT management found in the output process, referring to the results of the COBIT 2019. APO02 Recommendations in this section, the company has managed its strategy well. Still, it is necessary to pay attention to the need for software and hardware to minimize all existing obstacles so the business can run smoothly. APO 03- Managing the enterprise architecture </w:t>
      </w:r>
      <w:r w:rsidR="008C7150" w:rsidRPr="00713EDC">
        <w:rPr>
          <w:rFonts w:ascii="Cambria" w:hAnsi="Cambria"/>
          <w:color w:val="000000" w:themeColor="text1"/>
          <w:sz w:val="20"/>
          <w:szCs w:val="20"/>
          <w:lang w:val="en-US"/>
        </w:rPr>
        <w:t>a</w:t>
      </w:r>
      <w:r w:rsidRPr="00713EDC">
        <w:rPr>
          <w:rFonts w:ascii="Cambria" w:hAnsi="Cambria"/>
          <w:color w:val="000000" w:themeColor="text1"/>
          <w:sz w:val="20"/>
          <w:szCs w:val="20"/>
          <w:lang w:val="en-US"/>
        </w:rPr>
        <w:t>n adaptation of the new information system is needed, and training for each user by providing direction in using the system. Each field needs to optimize coordination about the technology used to align with the company architecture.</w:t>
      </w:r>
    </w:p>
    <w:p w14:paraId="28A20C6F" w14:textId="629343C9" w:rsidR="00717BC4" w:rsidRPr="00713EDC" w:rsidRDefault="00717BC4" w:rsidP="00717BC4">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BAI 05 - Managing the Empowerment of Organizational Change Recommendations in this section of organizational change are carried out if there are HR who are no longer able to provide responsibilities in their fields because the ability of HR significantly affects the organization</w:t>
      </w:r>
      <w:r w:rsidR="0042087E" w:rsidRPr="00713EDC">
        <w:rPr>
          <w:rFonts w:ascii="Cambria" w:hAnsi="Cambria"/>
          <w:color w:val="000000" w:themeColor="text1"/>
          <w:sz w:val="20"/>
          <w:szCs w:val="20"/>
          <w:lang w:val="en-US"/>
        </w:rPr>
        <w:t>'</w:t>
      </w:r>
      <w:r w:rsidRPr="00713EDC">
        <w:rPr>
          <w:rFonts w:ascii="Cambria" w:hAnsi="Cambria"/>
          <w:color w:val="000000" w:themeColor="text1"/>
          <w:sz w:val="20"/>
          <w:szCs w:val="20"/>
          <w:lang w:val="en-US"/>
        </w:rPr>
        <w:t>s performance.</w:t>
      </w:r>
    </w:p>
    <w:p w14:paraId="459CEE44" w14:textId="74743593" w:rsidR="00F94205" w:rsidRPr="00713EDC" w:rsidRDefault="00717BC4" w:rsidP="00717BC4">
      <w:pPr>
        <w:autoSpaceDE w:val="0"/>
        <w:autoSpaceDN w:val="0"/>
        <w:adjustRightInd w:val="0"/>
        <w:ind w:firstLine="0"/>
        <w:rPr>
          <w:rFonts w:ascii="Cambria" w:hAnsi="Cambria"/>
          <w:color w:val="000000" w:themeColor="text1"/>
          <w:sz w:val="20"/>
          <w:szCs w:val="20"/>
          <w:lang w:val="en-US"/>
        </w:rPr>
      </w:pPr>
      <w:r w:rsidRPr="00713EDC">
        <w:rPr>
          <w:rFonts w:ascii="Cambria" w:hAnsi="Cambria"/>
          <w:color w:val="000000" w:themeColor="text1"/>
          <w:sz w:val="20"/>
          <w:szCs w:val="20"/>
          <w:lang w:val="en-US"/>
        </w:rPr>
        <w:t xml:space="preserve">DSS 06 - Evaluating controls over business processes </w:t>
      </w:r>
      <w:r w:rsidR="005D06C8" w:rsidRPr="00713EDC">
        <w:rPr>
          <w:rFonts w:ascii="Cambria" w:hAnsi="Cambria"/>
          <w:color w:val="000000" w:themeColor="text1"/>
          <w:sz w:val="20"/>
          <w:szCs w:val="20"/>
          <w:lang w:val="en-US"/>
        </w:rPr>
        <w:t>a</w:t>
      </w:r>
      <w:r w:rsidRPr="00713EDC">
        <w:rPr>
          <w:rFonts w:ascii="Cambria" w:hAnsi="Cambria"/>
          <w:color w:val="000000" w:themeColor="text1"/>
          <w:sz w:val="20"/>
          <w:szCs w:val="20"/>
          <w:lang w:val="en-US"/>
        </w:rPr>
        <w:t>lignment of control activities over business processes with objectives. DKI Jakarta Province needs to carry out routine monitoring and review problems that occur in the continuity of business processes, document, evaluate, and be documented as a source of information.</w:t>
      </w:r>
    </w:p>
    <w:p w14:paraId="2103B5A3" w14:textId="19EDB6BE" w:rsidR="00F94205" w:rsidRPr="00E202AB" w:rsidDel="003868AE" w:rsidRDefault="003868AE">
      <w:pPr>
        <w:pStyle w:val="JBPHeading2"/>
        <w:numPr>
          <w:ilvl w:val="0"/>
          <w:numId w:val="0"/>
        </w:numPr>
        <w:jc w:val="both"/>
        <w:rPr>
          <w:ins w:id="107" w:author="Author"/>
          <w:del w:id="108" w:author="Author"/>
          <w:b w:val="0"/>
          <w:sz w:val="20"/>
          <w:szCs w:val="20"/>
          <w:lang w:val="en-US"/>
          <w:rPrChange w:id="109" w:author="Author">
            <w:rPr>
              <w:ins w:id="110" w:author="Author"/>
              <w:del w:id="111" w:author="Author"/>
              <w:color w:val="000000" w:themeColor="text1"/>
              <w:lang w:val="en-US"/>
            </w:rPr>
          </w:rPrChange>
        </w:rPr>
        <w:pPrChange w:id="112" w:author="Author">
          <w:pPr>
            <w:pStyle w:val="JBPHeading2"/>
            <w:numPr>
              <w:ilvl w:val="0"/>
              <w:numId w:val="0"/>
            </w:numPr>
            <w:ind w:left="0" w:firstLine="0"/>
          </w:pPr>
        </w:pPrChange>
      </w:pPr>
      <w:ins w:id="113" w:author="Author">
        <w:r w:rsidRPr="00E202AB">
          <w:rPr>
            <w:b w:val="0"/>
            <w:sz w:val="20"/>
            <w:szCs w:val="20"/>
            <w:lang w:val="en-US"/>
            <w:rPrChange w:id="114" w:author="Author">
              <w:rPr>
                <w:b w:val="0"/>
                <w:color w:val="000000" w:themeColor="text1"/>
                <w:lang w:val="en-US"/>
              </w:rPr>
            </w:rPrChange>
          </w:rPr>
          <w:t xml:space="preserve">Over the last five year, Jakarta Province launched ambitious </w:t>
        </w:r>
        <w:r w:rsidRPr="003868AE">
          <w:rPr>
            <w:b w:val="0"/>
            <w:sz w:val="20"/>
            <w:szCs w:val="20"/>
            <w:lang w:val="en-US"/>
          </w:rPr>
          <w:t xml:space="preserve">program for reinforcing government public services with the help of information and technology. </w:t>
        </w:r>
        <w:r>
          <w:rPr>
            <w:b w:val="0"/>
            <w:sz w:val="20"/>
            <w:szCs w:val="20"/>
            <w:lang w:val="en-US"/>
          </w:rPr>
          <w:t xml:space="preserve">The deep-expanding use of the IT through super-apps, </w:t>
        </w:r>
        <w:r>
          <w:rPr>
            <w:b w:val="0"/>
            <w:sz w:val="20"/>
            <w:szCs w:val="20"/>
            <w:lang w:val="en-US"/>
          </w:rPr>
          <w:t xml:space="preserve">JAKI is helping Jakarta </w:t>
        </w:r>
        <w:r w:rsidR="00C903BA">
          <w:rPr>
            <w:b w:val="0"/>
            <w:sz w:val="20"/>
            <w:szCs w:val="20"/>
            <w:lang w:val="en-US"/>
          </w:rPr>
          <w:t xml:space="preserve">implement fully integrated public services to give   </w:t>
        </w:r>
        <w:r w:rsidR="00B10B23">
          <w:rPr>
            <w:b w:val="0"/>
            <w:sz w:val="20"/>
            <w:szCs w:val="20"/>
            <w:lang w:val="en-US"/>
          </w:rPr>
          <w:t xml:space="preserve">convenience for all. The IT public services basis makes faster and more accurate response to request and queries 24 hours a day, 7 days in a week, 30 days in a month, shortly </w:t>
        </w:r>
        <w:r w:rsidR="009344BE">
          <w:rPr>
            <w:b w:val="0"/>
            <w:sz w:val="20"/>
            <w:szCs w:val="20"/>
            <w:lang w:val="en-US"/>
          </w:rPr>
          <w:t>creating new channel between Jakarta and citizens.</w:t>
        </w:r>
        <w:r w:rsidR="00B10B23">
          <w:rPr>
            <w:b w:val="0"/>
            <w:sz w:val="20"/>
            <w:szCs w:val="20"/>
            <w:lang w:val="en-US"/>
          </w:rPr>
          <w:t xml:space="preserve"> This is in turn is forcing greater openness and </w:t>
        </w:r>
        <w:r w:rsidR="00C903BA">
          <w:rPr>
            <w:b w:val="0"/>
            <w:sz w:val="20"/>
            <w:szCs w:val="20"/>
            <w:lang w:val="en-US"/>
          </w:rPr>
          <w:t xml:space="preserve"> </w:t>
        </w:r>
        <w:r w:rsidR="00B10B23">
          <w:rPr>
            <w:b w:val="0"/>
            <w:sz w:val="20"/>
            <w:szCs w:val="20"/>
            <w:lang w:val="en-US"/>
          </w:rPr>
          <w:t>transparency among stakeholders, all par</w:t>
        </w:r>
        <w:r w:rsidR="009344BE">
          <w:rPr>
            <w:b w:val="0"/>
            <w:sz w:val="20"/>
            <w:szCs w:val="20"/>
            <w:lang w:val="en-US"/>
          </w:rPr>
          <w:t>ties, all departments, all levels  than in conventional ways.</w:t>
        </w:r>
        <w:r>
          <w:rPr>
            <w:b w:val="0"/>
            <w:sz w:val="20"/>
            <w:szCs w:val="20"/>
            <w:lang w:val="en-US"/>
          </w:rPr>
          <w:t xml:space="preserve"> </w:t>
        </w:r>
        <w:r w:rsidR="009344BE">
          <w:rPr>
            <w:b w:val="0"/>
            <w:sz w:val="20"/>
            <w:szCs w:val="20"/>
            <w:lang w:val="en-US"/>
          </w:rPr>
          <w:t xml:space="preserve"> </w:t>
        </w:r>
        <w:r w:rsidRPr="00E202AB">
          <w:rPr>
            <w:b w:val="0"/>
            <w:sz w:val="20"/>
            <w:szCs w:val="20"/>
            <w:lang w:val="en-US"/>
            <w:rPrChange w:id="115" w:author="Author">
              <w:rPr>
                <w:b w:val="0"/>
                <w:color w:val="000000" w:themeColor="text1"/>
                <w:sz w:val="20"/>
                <w:szCs w:val="20"/>
                <w:lang w:val="en-US"/>
              </w:rPr>
            </w:rPrChange>
          </w:rPr>
          <w:t xml:space="preserve"> </w:t>
        </w:r>
        <w:r w:rsidR="009344BE">
          <w:rPr>
            <w:b w:val="0"/>
            <w:sz w:val="20"/>
            <w:szCs w:val="20"/>
            <w:lang w:val="en-US"/>
          </w:rPr>
          <w:t>A key element effective of IT management project is the establishment of comprehensive evaluation on how it operates. The result</w:t>
        </w:r>
        <w:r w:rsidR="00E202AB">
          <w:rPr>
            <w:b w:val="0"/>
            <w:sz w:val="20"/>
            <w:szCs w:val="20"/>
            <w:lang w:val="en-US"/>
          </w:rPr>
          <w:t>, the level of IT capability has</w:t>
        </w:r>
        <w:r w:rsidR="009344BE">
          <w:rPr>
            <w:b w:val="0"/>
            <w:sz w:val="20"/>
            <w:szCs w:val="20"/>
            <w:lang w:val="en-US"/>
          </w:rPr>
          <w:t xml:space="preserve"> </w:t>
        </w:r>
        <w:r w:rsidR="00E202AB">
          <w:rPr>
            <w:b w:val="0"/>
            <w:sz w:val="20"/>
            <w:szCs w:val="20"/>
            <w:lang w:val="en-US"/>
          </w:rPr>
          <w:t>been particularly evident for</w:t>
        </w:r>
        <w:r w:rsidR="009344BE">
          <w:rPr>
            <w:b w:val="0"/>
            <w:sz w:val="20"/>
            <w:szCs w:val="20"/>
            <w:lang w:val="en-US"/>
          </w:rPr>
          <w:t xml:space="preserve"> </w:t>
        </w:r>
        <w:r w:rsidR="00E202AB">
          <w:rPr>
            <w:b w:val="0"/>
            <w:sz w:val="20"/>
            <w:szCs w:val="20"/>
            <w:lang w:val="en-US"/>
          </w:rPr>
          <w:t>Province</w:t>
        </w:r>
        <w:r w:rsidR="009344BE">
          <w:rPr>
            <w:b w:val="0"/>
            <w:sz w:val="20"/>
            <w:szCs w:val="20"/>
            <w:lang w:val="en-US"/>
          </w:rPr>
          <w:t xml:space="preserve">, where </w:t>
        </w:r>
        <w:r w:rsidR="00E202AB">
          <w:rPr>
            <w:b w:val="0"/>
            <w:sz w:val="20"/>
            <w:szCs w:val="20"/>
            <w:lang w:val="en-US"/>
          </w:rPr>
          <w:t xml:space="preserve">Jakarta IT management have taken a strong responsibility in its job. On the other hand The Jakarta Province has identified ensuring budgets are allocated to support the IT projects. </w:t>
        </w:r>
      </w:ins>
    </w:p>
    <w:p w14:paraId="014F6DA4" w14:textId="021FA84E" w:rsidR="00213720" w:rsidRPr="00713EDC" w:rsidDel="003868AE" w:rsidRDefault="00213720">
      <w:pPr>
        <w:pStyle w:val="JBPHeading2"/>
        <w:numPr>
          <w:ilvl w:val="0"/>
          <w:numId w:val="0"/>
        </w:numPr>
        <w:rPr>
          <w:del w:id="116" w:author="Author"/>
          <w:color w:val="000000" w:themeColor="text1"/>
          <w:lang w:val="en-US"/>
        </w:rPr>
      </w:pPr>
      <w:ins w:id="117" w:author="Author">
        <w:del w:id="118" w:author="Author">
          <w:r w:rsidDel="003868AE">
            <w:rPr>
              <w:color w:val="000000" w:themeColor="text1"/>
              <w:lang w:val="en-US"/>
            </w:rPr>
            <w:delText>………………………………</w:delText>
          </w:r>
        </w:del>
      </w:ins>
    </w:p>
    <w:p w14:paraId="6A137B9C" w14:textId="3033E6D4" w:rsidR="00EC7278" w:rsidRPr="00713EDC" w:rsidRDefault="005D06C8" w:rsidP="00EC7278">
      <w:pPr>
        <w:autoSpaceDE w:val="0"/>
        <w:autoSpaceDN w:val="0"/>
        <w:adjustRightInd w:val="0"/>
        <w:ind w:firstLine="0"/>
        <w:rPr>
          <w:rFonts w:ascii="Cambria" w:hAnsi="Cambria"/>
          <w:b/>
          <w:bCs/>
          <w:color w:val="000000" w:themeColor="text1"/>
          <w:szCs w:val="22"/>
        </w:rPr>
      </w:pPr>
      <w:r w:rsidRPr="00713EDC">
        <w:rPr>
          <w:rFonts w:ascii="Cambria" w:hAnsi="Cambria"/>
          <w:b/>
          <w:bCs/>
          <w:color w:val="000000" w:themeColor="text1"/>
          <w:szCs w:val="22"/>
          <w:lang w:val="en-US"/>
        </w:rPr>
        <w:t>4</w:t>
      </w:r>
      <w:r w:rsidR="00EC7278" w:rsidRPr="00713EDC">
        <w:rPr>
          <w:rFonts w:ascii="Cambria" w:hAnsi="Cambria"/>
          <w:b/>
          <w:bCs/>
          <w:color w:val="000000" w:themeColor="text1"/>
          <w:szCs w:val="22"/>
          <w:lang w:val="en-US"/>
        </w:rPr>
        <w:t xml:space="preserve">. </w:t>
      </w:r>
      <w:r w:rsidR="00EC7278" w:rsidRPr="00713EDC">
        <w:rPr>
          <w:rFonts w:ascii="Cambria" w:hAnsi="Cambria"/>
          <w:b/>
          <w:bCs/>
          <w:color w:val="000000" w:themeColor="text1"/>
          <w:szCs w:val="22"/>
        </w:rPr>
        <w:t>Conclusion</w:t>
      </w:r>
    </w:p>
    <w:p w14:paraId="70C98868" w14:textId="7AC3C223" w:rsidR="003A63AE" w:rsidRPr="00713EDC" w:rsidRDefault="00EC7278" w:rsidP="003A63AE">
      <w:pPr>
        <w:autoSpaceDE w:val="0"/>
        <w:autoSpaceDN w:val="0"/>
        <w:adjustRightInd w:val="0"/>
        <w:rPr>
          <w:rFonts w:ascii="Cambria" w:hAnsi="Cambria"/>
          <w:color w:val="000000" w:themeColor="text1"/>
          <w:sz w:val="20"/>
          <w:szCs w:val="20"/>
        </w:rPr>
      </w:pPr>
      <w:r w:rsidRPr="00713EDC">
        <w:rPr>
          <w:rFonts w:ascii="Cambria" w:hAnsi="Cambria"/>
          <w:bCs/>
          <w:color w:val="000000" w:themeColor="text1"/>
          <w:sz w:val="20"/>
          <w:szCs w:val="20"/>
        </w:rPr>
        <w:t xml:space="preserve">Based on COBIT 2019 Framework, the selected business process capability level of Jakarta Province is at level 4 in the APO02 business process (managed strategy), APO03 (managed enterprise architecture). </w:t>
      </w:r>
      <w:r w:rsidR="004C426B" w:rsidRPr="00713EDC">
        <w:rPr>
          <w:rFonts w:ascii="Cambria" w:hAnsi="Cambria"/>
          <w:bCs/>
          <w:color w:val="000000" w:themeColor="text1"/>
          <w:sz w:val="20"/>
          <w:szCs w:val="20"/>
        </w:rPr>
        <w:t>A</w:t>
      </w:r>
      <w:r w:rsidRPr="00713EDC">
        <w:rPr>
          <w:rFonts w:ascii="Cambria" w:hAnsi="Cambria"/>
          <w:bCs/>
          <w:color w:val="000000" w:themeColor="text1"/>
          <w:sz w:val="20"/>
          <w:szCs w:val="20"/>
        </w:rPr>
        <w:t>nd BAI05 (managed organizational change). Th</w:t>
      </w:r>
      <w:r w:rsidR="004C426B" w:rsidRPr="00713EDC">
        <w:rPr>
          <w:rFonts w:ascii="Cambria" w:hAnsi="Cambria"/>
          <w:bCs/>
          <w:color w:val="000000" w:themeColor="text1"/>
          <w:sz w:val="20"/>
          <w:szCs w:val="20"/>
        </w:rPr>
        <w:t xml:space="preserve">e achievement level indicates that the process has been well defined, understood by </w:t>
      </w:r>
      <w:r w:rsidR="003A63AE" w:rsidRPr="00713EDC">
        <w:rPr>
          <w:rFonts w:ascii="Cambria" w:hAnsi="Cambria"/>
          <w:bCs/>
          <w:color w:val="000000" w:themeColor="text1"/>
          <w:sz w:val="20"/>
          <w:szCs w:val="20"/>
          <w:lang w:val="en-US"/>
        </w:rPr>
        <w:t>IT agency officers</w:t>
      </w:r>
      <w:r w:rsidR="004C426B" w:rsidRPr="00713EDC">
        <w:rPr>
          <w:rFonts w:ascii="Cambria" w:hAnsi="Cambria"/>
          <w:bCs/>
          <w:color w:val="000000" w:themeColor="text1"/>
          <w:sz w:val="20"/>
          <w:szCs w:val="20"/>
        </w:rPr>
        <w:t>, and achieved its quantitative goals</w:t>
      </w:r>
      <w:r w:rsidRPr="00713EDC">
        <w:rPr>
          <w:rFonts w:ascii="Cambria" w:hAnsi="Cambria"/>
          <w:bCs/>
          <w:color w:val="000000" w:themeColor="text1"/>
          <w:sz w:val="20"/>
          <w:szCs w:val="20"/>
        </w:rPr>
        <w:t>. Meanwhile, DSS06 (managed business process control) has capability level 3</w:t>
      </w:r>
      <w:r w:rsidR="004C426B" w:rsidRPr="00713EDC">
        <w:rPr>
          <w:rFonts w:ascii="Cambria" w:hAnsi="Cambria"/>
          <w:bCs/>
          <w:color w:val="000000" w:themeColor="text1"/>
          <w:sz w:val="20"/>
          <w:szCs w:val="20"/>
        </w:rPr>
        <w:t>,</w:t>
      </w:r>
      <w:r w:rsidRPr="00713EDC">
        <w:rPr>
          <w:rFonts w:ascii="Cambria" w:hAnsi="Cambria"/>
          <w:bCs/>
          <w:color w:val="000000" w:themeColor="text1"/>
          <w:sz w:val="20"/>
          <w:szCs w:val="20"/>
        </w:rPr>
        <w:t xml:space="preserve"> where the business process has achieved its objectives by utilizing organizational assets and is organized. </w:t>
      </w:r>
      <w:r w:rsidR="004C426B" w:rsidRPr="00713EDC">
        <w:rPr>
          <w:rFonts w:ascii="Cambria" w:hAnsi="Cambria"/>
          <w:bCs/>
          <w:color w:val="000000" w:themeColor="text1"/>
          <w:sz w:val="20"/>
          <w:szCs w:val="20"/>
        </w:rPr>
        <w:t>A w</w:t>
      </w:r>
      <w:r w:rsidRPr="00713EDC">
        <w:rPr>
          <w:rFonts w:ascii="Cambria" w:hAnsi="Cambria"/>
          <w:bCs/>
          <w:color w:val="000000" w:themeColor="text1"/>
          <w:sz w:val="20"/>
          <w:szCs w:val="20"/>
        </w:rPr>
        <w:t xml:space="preserve">hole business process is well defined, but not all Jakarta IT government officers understand it. </w:t>
      </w:r>
      <w:r w:rsidR="003A63AE" w:rsidRPr="00713EDC">
        <w:rPr>
          <w:rFonts w:ascii="Cambria" w:hAnsi="Cambria"/>
          <w:color w:val="000000" w:themeColor="text1"/>
          <w:sz w:val="20"/>
          <w:szCs w:val="20"/>
        </w:rPr>
        <w:t>The results of the study show that the capability level is three of 4 scales as a target. The gap value of 0.25 indicates that technology and information management have been implemented and running well, but each business process needs improvement to reach the maximum level. Despite the gap between as-is and to-be, Jakarta</w:t>
      </w:r>
      <w:r w:rsidR="0042087E" w:rsidRPr="00713EDC">
        <w:rPr>
          <w:rFonts w:ascii="Cambria" w:hAnsi="Cambria"/>
          <w:color w:val="000000" w:themeColor="text1"/>
          <w:sz w:val="20"/>
          <w:szCs w:val="20"/>
        </w:rPr>
        <w:t>'</w:t>
      </w:r>
      <w:r w:rsidR="003A63AE" w:rsidRPr="00713EDC">
        <w:rPr>
          <w:rFonts w:ascii="Cambria" w:hAnsi="Cambria"/>
          <w:color w:val="000000" w:themeColor="text1"/>
          <w:sz w:val="20"/>
          <w:szCs w:val="20"/>
        </w:rPr>
        <w:t>s capability level is impressive. It reflects the persistent injection of IT with adequate support in a rigid bureaucracy system.</w:t>
      </w:r>
    </w:p>
    <w:p w14:paraId="0D9BB32B" w14:textId="77777777" w:rsidR="00F94205" w:rsidRPr="00713EDC" w:rsidRDefault="00F94205" w:rsidP="003A63AE">
      <w:pPr>
        <w:autoSpaceDE w:val="0"/>
        <w:autoSpaceDN w:val="0"/>
        <w:adjustRightInd w:val="0"/>
        <w:rPr>
          <w:color w:val="000000" w:themeColor="text1"/>
          <w:sz w:val="20"/>
          <w:szCs w:val="20"/>
        </w:rPr>
      </w:pPr>
    </w:p>
    <w:p w14:paraId="087A0DC8" w14:textId="18EB3928" w:rsidR="00EC7278" w:rsidRPr="00713EDC" w:rsidRDefault="00F94205" w:rsidP="005D06C8">
      <w:pPr>
        <w:pStyle w:val="Text"/>
        <w:numPr>
          <w:ilvl w:val="6"/>
          <w:numId w:val="19"/>
        </w:numPr>
        <w:spacing w:line="240" w:lineRule="auto"/>
        <w:ind w:left="450"/>
        <w:rPr>
          <w:rFonts w:ascii="Cambria" w:hAnsi="Cambria"/>
          <w:b/>
          <w:color w:val="000000" w:themeColor="text1"/>
          <w:sz w:val="22"/>
          <w:szCs w:val="22"/>
        </w:rPr>
      </w:pPr>
      <w:r w:rsidRPr="00713EDC">
        <w:rPr>
          <w:rFonts w:ascii="Cambria" w:hAnsi="Cambria"/>
          <w:b/>
          <w:color w:val="000000" w:themeColor="text1"/>
          <w:sz w:val="22"/>
          <w:szCs w:val="22"/>
        </w:rPr>
        <w:t>Acknowledgment</w:t>
      </w:r>
    </w:p>
    <w:p w14:paraId="31DB7B0A" w14:textId="0A87A617" w:rsidR="005D06C8" w:rsidRPr="00713EDC" w:rsidRDefault="00A22E8F" w:rsidP="00A22E8F">
      <w:pPr>
        <w:autoSpaceDE w:val="0"/>
        <w:autoSpaceDN w:val="0"/>
        <w:adjustRightInd w:val="0"/>
        <w:rPr>
          <w:rFonts w:ascii="Cambria" w:hAnsi="Cambria"/>
          <w:bCs/>
          <w:color w:val="000000" w:themeColor="text1"/>
          <w:sz w:val="20"/>
          <w:szCs w:val="20"/>
          <w:lang w:val="en-US"/>
        </w:rPr>
      </w:pPr>
      <w:r w:rsidRPr="00713EDC">
        <w:rPr>
          <w:rFonts w:ascii="Cambria" w:hAnsi="Cambria"/>
          <w:bCs/>
          <w:color w:val="000000" w:themeColor="text1"/>
          <w:sz w:val="20"/>
          <w:szCs w:val="20"/>
          <w:lang w:val="en-US"/>
        </w:rPr>
        <w:t xml:space="preserve">We </w:t>
      </w:r>
      <w:del w:id="119" w:author="Author">
        <w:r w:rsidRPr="00713EDC" w:rsidDel="00A417EA">
          <w:rPr>
            <w:rFonts w:ascii="Cambria" w:hAnsi="Cambria"/>
            <w:bCs/>
            <w:color w:val="000000" w:themeColor="text1"/>
            <w:sz w:val="20"/>
            <w:szCs w:val="20"/>
            <w:lang w:val="en-US"/>
          </w:rPr>
          <w:delText xml:space="preserve">would like to </w:delText>
        </w:r>
      </w:del>
      <w:r w:rsidRPr="00713EDC">
        <w:rPr>
          <w:rFonts w:ascii="Cambria" w:hAnsi="Cambria"/>
          <w:bCs/>
          <w:color w:val="000000" w:themeColor="text1"/>
          <w:sz w:val="20"/>
          <w:szCs w:val="20"/>
          <w:lang w:val="en-US"/>
        </w:rPr>
        <w:t>thank the Regional Government of DKI Jakarta Province, especially the Department of Communication and Information. In addition, we would like to thank the Institut Pemerintahan Dalam Negeri</w:t>
      </w:r>
      <w:r w:rsidR="002365AD" w:rsidRPr="00713EDC">
        <w:rPr>
          <w:rFonts w:ascii="Cambria" w:hAnsi="Cambria"/>
          <w:bCs/>
          <w:color w:val="000000" w:themeColor="text1"/>
          <w:sz w:val="20"/>
          <w:szCs w:val="20"/>
          <w:lang w:val="en-US"/>
        </w:rPr>
        <w:t xml:space="preserve"> (IPDN, Indonesia)</w:t>
      </w:r>
      <w:r w:rsidRPr="00713EDC">
        <w:rPr>
          <w:rFonts w:ascii="Cambria" w:hAnsi="Cambria"/>
          <w:bCs/>
          <w:color w:val="000000" w:themeColor="text1"/>
          <w:sz w:val="20"/>
          <w:szCs w:val="20"/>
          <w:lang w:val="en-US"/>
        </w:rPr>
        <w:t xml:space="preserve"> for all their support in this research process.</w:t>
      </w:r>
    </w:p>
    <w:p w14:paraId="4D6F59AB" w14:textId="77777777" w:rsidR="00EC7278" w:rsidRPr="00713EDC" w:rsidRDefault="00EC7278" w:rsidP="00EC7278">
      <w:pPr>
        <w:pStyle w:val="Text"/>
        <w:spacing w:line="240" w:lineRule="auto"/>
        <w:ind w:firstLine="0"/>
        <w:rPr>
          <w:bCs/>
          <w:color w:val="000000" w:themeColor="text1"/>
        </w:rPr>
      </w:pPr>
    </w:p>
    <w:p w14:paraId="43CFCECF" w14:textId="77777777" w:rsidR="00EC7278" w:rsidRPr="00713EDC" w:rsidRDefault="00EC7278" w:rsidP="00EC7278">
      <w:pPr>
        <w:autoSpaceDE w:val="0"/>
        <w:autoSpaceDN w:val="0"/>
        <w:adjustRightInd w:val="0"/>
        <w:rPr>
          <w:rFonts w:ascii="Cambria" w:hAnsi="Cambria"/>
          <w:b/>
          <w:color w:val="000000" w:themeColor="text1"/>
          <w:szCs w:val="22"/>
        </w:rPr>
      </w:pPr>
      <w:r w:rsidRPr="00713EDC">
        <w:rPr>
          <w:rFonts w:ascii="Cambria" w:hAnsi="Cambria"/>
          <w:b/>
          <w:color w:val="000000" w:themeColor="text1"/>
          <w:szCs w:val="22"/>
        </w:rPr>
        <w:t>References</w:t>
      </w:r>
    </w:p>
    <w:p w14:paraId="714C5DB7" w14:textId="3670EB33" w:rsidR="00AE3573" w:rsidRPr="00AE3573" w:rsidRDefault="00EC7278" w:rsidP="00AE3573">
      <w:pPr>
        <w:widowControl w:val="0"/>
        <w:autoSpaceDE w:val="0"/>
        <w:autoSpaceDN w:val="0"/>
        <w:adjustRightInd w:val="0"/>
        <w:ind w:left="480" w:hanging="480"/>
        <w:rPr>
          <w:rFonts w:ascii="Cambria" w:hAnsi="Cambria"/>
          <w:noProof/>
          <w:sz w:val="20"/>
        </w:rPr>
      </w:pPr>
      <w:r w:rsidRPr="00713EDC">
        <w:rPr>
          <w:rFonts w:ascii="Cambria" w:hAnsi="Cambria"/>
          <w:color w:val="000000" w:themeColor="text1"/>
          <w:sz w:val="20"/>
          <w:szCs w:val="20"/>
        </w:rPr>
        <w:fldChar w:fldCharType="begin" w:fldLock="1"/>
      </w:r>
      <w:r w:rsidRPr="00713EDC">
        <w:rPr>
          <w:rFonts w:ascii="Cambria" w:hAnsi="Cambria"/>
          <w:color w:val="000000" w:themeColor="text1"/>
          <w:sz w:val="20"/>
          <w:szCs w:val="20"/>
        </w:rPr>
        <w:instrText xml:space="preserve">ADDIN Mendeley Bibliography CSL_BIBLIOGRAPHY </w:instrText>
      </w:r>
      <w:r w:rsidRPr="00713EDC">
        <w:rPr>
          <w:rFonts w:ascii="Cambria" w:hAnsi="Cambria"/>
          <w:color w:val="000000" w:themeColor="text1"/>
          <w:sz w:val="20"/>
          <w:szCs w:val="20"/>
        </w:rPr>
        <w:fldChar w:fldCharType="separate"/>
      </w:r>
      <w:r w:rsidR="00AE3573" w:rsidRPr="00AE3573">
        <w:rPr>
          <w:rFonts w:ascii="Cambria" w:hAnsi="Cambria"/>
          <w:noProof/>
          <w:sz w:val="20"/>
        </w:rPr>
        <w:t xml:space="preserve">Aritonang, D. (2017). The Impact of E-Government System on Public Service Quality in Indonesia. </w:t>
      </w:r>
      <w:r w:rsidR="00AE3573" w:rsidRPr="00AE3573">
        <w:rPr>
          <w:rFonts w:ascii="Cambria" w:hAnsi="Cambria"/>
          <w:i/>
          <w:iCs/>
          <w:noProof/>
          <w:sz w:val="20"/>
        </w:rPr>
        <w:t>European Scientific Journal</w:t>
      </w:r>
      <w:r w:rsidR="00AE3573" w:rsidRPr="00AE3573">
        <w:rPr>
          <w:rFonts w:ascii="Cambria" w:hAnsi="Cambria"/>
          <w:noProof/>
          <w:sz w:val="20"/>
        </w:rPr>
        <w:t xml:space="preserve">, </w:t>
      </w:r>
      <w:r w:rsidR="00AE3573" w:rsidRPr="00AE3573">
        <w:rPr>
          <w:rFonts w:ascii="Cambria" w:hAnsi="Cambria"/>
          <w:i/>
          <w:iCs/>
          <w:noProof/>
          <w:sz w:val="20"/>
        </w:rPr>
        <w:t>13</w:t>
      </w:r>
      <w:r w:rsidR="00AE3573" w:rsidRPr="00AE3573">
        <w:rPr>
          <w:rFonts w:ascii="Cambria" w:hAnsi="Cambria"/>
          <w:noProof/>
          <w:sz w:val="20"/>
        </w:rPr>
        <w:t>(35), 99–111.</w:t>
      </w:r>
    </w:p>
    <w:p w14:paraId="19B41CCF"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Basu, S. (2011). E-Government and developing countries: an overview. </w:t>
      </w:r>
      <w:r w:rsidRPr="00AE3573">
        <w:rPr>
          <w:rFonts w:ascii="Cambria" w:hAnsi="Cambria"/>
          <w:i/>
          <w:iCs/>
          <w:noProof/>
          <w:sz w:val="20"/>
        </w:rPr>
        <w:t>International Review of Law, Computers &amp; Technology</w:t>
      </w:r>
      <w:r w:rsidRPr="00AE3573">
        <w:rPr>
          <w:rFonts w:ascii="Cambria" w:hAnsi="Cambria"/>
          <w:noProof/>
          <w:sz w:val="20"/>
        </w:rPr>
        <w:t xml:space="preserve">, </w:t>
      </w:r>
      <w:r w:rsidRPr="00AE3573">
        <w:rPr>
          <w:rFonts w:ascii="Cambria" w:hAnsi="Cambria"/>
          <w:i/>
          <w:iCs/>
          <w:noProof/>
          <w:sz w:val="20"/>
        </w:rPr>
        <w:t>18</w:t>
      </w:r>
      <w:r w:rsidRPr="00AE3573">
        <w:rPr>
          <w:rFonts w:ascii="Cambria" w:hAnsi="Cambria"/>
          <w:noProof/>
          <w:sz w:val="20"/>
        </w:rPr>
        <w:t>(1), 109–132. https://doi.org/10.1080/136008604100016</w:t>
      </w:r>
      <w:r w:rsidRPr="00AE3573">
        <w:rPr>
          <w:rFonts w:ascii="Cambria" w:hAnsi="Cambria"/>
          <w:noProof/>
          <w:sz w:val="20"/>
        </w:rPr>
        <w:lastRenderedPageBreak/>
        <w:t>74779</w:t>
      </w:r>
    </w:p>
    <w:p w14:paraId="2DC1F742"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Bayastura, S. F., Krisdina, S., &amp; Widodo, A. P. (2021). </w:t>
      </w:r>
      <w:r w:rsidRPr="00AE3573">
        <w:rPr>
          <w:rFonts w:ascii="Cambria" w:hAnsi="Cambria"/>
          <w:i/>
          <w:iCs/>
          <w:noProof/>
          <w:sz w:val="20"/>
        </w:rPr>
        <w:t>Analisis Dan Perancangan Tata Kelola Teknologi Informasi Menggunakan Framework Cobit 2019 Pada Pt . Xyz Analysis and Design of Information Technology Governance Using the Cobit 2019 At Pt . Xyz</w:t>
      </w:r>
      <w:r w:rsidRPr="00AE3573">
        <w:rPr>
          <w:rFonts w:ascii="Cambria" w:hAnsi="Cambria"/>
          <w:noProof/>
          <w:sz w:val="20"/>
        </w:rPr>
        <w:t xml:space="preserve">. </w:t>
      </w:r>
      <w:r w:rsidRPr="00AE3573">
        <w:rPr>
          <w:rFonts w:ascii="Cambria" w:hAnsi="Cambria"/>
          <w:i/>
          <w:iCs/>
          <w:noProof/>
          <w:sz w:val="20"/>
        </w:rPr>
        <w:t>4</w:t>
      </w:r>
      <w:r w:rsidRPr="00AE3573">
        <w:rPr>
          <w:rFonts w:ascii="Cambria" w:hAnsi="Cambria"/>
          <w:noProof/>
          <w:sz w:val="20"/>
        </w:rPr>
        <w:t>(1), 68–75. https://doi.org/10.33387/jiko</w:t>
      </w:r>
    </w:p>
    <w:p w14:paraId="05377273"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Creswell, J. W., &amp; Creswell, J. D. (2018). Research Design: Qualitative, Quantitative, and Mixed methods Approaches. In </w:t>
      </w:r>
      <w:r w:rsidRPr="00AE3573">
        <w:rPr>
          <w:rFonts w:ascii="Cambria" w:hAnsi="Cambria"/>
          <w:i/>
          <w:iCs/>
          <w:noProof/>
          <w:sz w:val="20"/>
        </w:rPr>
        <w:t>SAGE</w:t>
      </w:r>
      <w:r w:rsidRPr="00AE3573">
        <w:rPr>
          <w:rFonts w:ascii="Cambria" w:hAnsi="Cambria"/>
          <w:noProof/>
          <w:sz w:val="20"/>
        </w:rPr>
        <w:t xml:space="preserve"> (5th ed.). SAGE Publications. https://medium.com/@arifwicaksanaa/pengertian-use-case-a7e576e1b6bf</w:t>
      </w:r>
    </w:p>
    <w:p w14:paraId="3B2E6697"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Dharma, M. (2015). </w:t>
      </w:r>
      <w:r w:rsidRPr="00AE3573">
        <w:rPr>
          <w:rFonts w:ascii="Cambria" w:hAnsi="Cambria"/>
          <w:i/>
          <w:iCs/>
          <w:noProof/>
          <w:sz w:val="20"/>
        </w:rPr>
        <w:t>The contribution of e-government to Trust in The Government</w:t>
      </w:r>
      <w:r w:rsidRPr="00AE3573">
        <w:rPr>
          <w:rFonts w:ascii="Cambria" w:hAnsi="Cambria"/>
          <w:noProof/>
          <w:sz w:val="20"/>
        </w:rPr>
        <w:t>. Universiteit Twente.</w:t>
      </w:r>
    </w:p>
    <w:p w14:paraId="7E228D43"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Hermana, B., &amp; Silfianti, W. (2011). Evaluating E-government Implementation by Local Government: Digital Divide in Internet Based Public Services in Indonesia. </w:t>
      </w:r>
      <w:r w:rsidRPr="00AE3573">
        <w:rPr>
          <w:rFonts w:ascii="Cambria" w:hAnsi="Cambria"/>
          <w:i/>
          <w:iCs/>
          <w:noProof/>
          <w:sz w:val="20"/>
        </w:rPr>
        <w:t>International Journal of Business and Social Science</w:t>
      </w:r>
      <w:r w:rsidRPr="00AE3573">
        <w:rPr>
          <w:rFonts w:ascii="Cambria" w:hAnsi="Cambria"/>
          <w:noProof/>
          <w:sz w:val="20"/>
        </w:rPr>
        <w:t>.</w:t>
      </w:r>
    </w:p>
    <w:p w14:paraId="0E923E73"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Huda, M., &amp; Yunas, N. S. (2016). The Development of E-Goverment In Indonesia. </w:t>
      </w:r>
      <w:r w:rsidRPr="00AE3573">
        <w:rPr>
          <w:rFonts w:ascii="Cambria" w:hAnsi="Cambria"/>
          <w:i/>
          <w:iCs/>
          <w:noProof/>
          <w:sz w:val="20"/>
        </w:rPr>
        <w:t>Jurnal Bina Praja</w:t>
      </w:r>
      <w:r w:rsidRPr="00AE3573">
        <w:rPr>
          <w:rFonts w:ascii="Cambria" w:hAnsi="Cambria"/>
          <w:noProof/>
          <w:sz w:val="20"/>
        </w:rPr>
        <w:t xml:space="preserve">, </w:t>
      </w:r>
      <w:r w:rsidRPr="00AE3573">
        <w:rPr>
          <w:rFonts w:ascii="Cambria" w:hAnsi="Cambria"/>
          <w:i/>
          <w:iCs/>
          <w:noProof/>
          <w:sz w:val="20"/>
        </w:rPr>
        <w:t>8</w:t>
      </w:r>
      <w:r w:rsidRPr="00AE3573">
        <w:rPr>
          <w:rFonts w:ascii="Cambria" w:hAnsi="Cambria"/>
          <w:noProof/>
          <w:sz w:val="20"/>
        </w:rPr>
        <w:t>(735), 97–108.</w:t>
      </w:r>
    </w:p>
    <w:p w14:paraId="1B72860A"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Manoby, W. M., Afriyanni, A., Fitri, S. E., Pranasari, M. A., Setyaningsih, E., Rosidah, R., &amp; Saksono, H. (2021). Digital Village: The Importance of Strengthening Village Resilience in the Digital Age. </w:t>
      </w:r>
      <w:r w:rsidRPr="00AE3573">
        <w:rPr>
          <w:rFonts w:ascii="Cambria" w:hAnsi="Cambria"/>
          <w:i/>
          <w:iCs/>
          <w:noProof/>
          <w:sz w:val="20"/>
        </w:rPr>
        <w:t>Jurnal Bina Praja</w:t>
      </w:r>
      <w:r w:rsidRPr="00AE3573">
        <w:rPr>
          <w:rFonts w:ascii="Cambria" w:hAnsi="Cambria"/>
          <w:noProof/>
          <w:sz w:val="20"/>
        </w:rPr>
        <w:t xml:space="preserve">, </w:t>
      </w:r>
      <w:r w:rsidRPr="00AE3573">
        <w:rPr>
          <w:rFonts w:ascii="Cambria" w:hAnsi="Cambria"/>
          <w:i/>
          <w:iCs/>
          <w:noProof/>
          <w:sz w:val="20"/>
        </w:rPr>
        <w:t>13</w:t>
      </w:r>
      <w:r w:rsidRPr="00AE3573">
        <w:rPr>
          <w:rFonts w:ascii="Cambria" w:hAnsi="Cambria"/>
          <w:noProof/>
          <w:sz w:val="20"/>
        </w:rPr>
        <w:t>, 53–63. https://doi.org/10.21787/jbp.13.2021.53-63</w:t>
      </w:r>
    </w:p>
    <w:p w14:paraId="138CF352"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Masyhur, F. (2017). Penelitian e-Government di Indonesia: Studi Literatur Sistematis dari Perspektif Dimensi Pemeringkatan e-Government Indonesia (PeGI). </w:t>
      </w:r>
      <w:r w:rsidRPr="00AE3573">
        <w:rPr>
          <w:rFonts w:ascii="Cambria" w:hAnsi="Cambria"/>
          <w:i/>
          <w:iCs/>
          <w:noProof/>
          <w:sz w:val="20"/>
        </w:rPr>
        <w:t>Jurnal IPTEK-KOM (Jurnal Ilmu Pengetahuan Dan Teknologi Komunikasi)</w:t>
      </w:r>
      <w:r w:rsidRPr="00AE3573">
        <w:rPr>
          <w:rFonts w:ascii="Cambria" w:hAnsi="Cambria"/>
          <w:noProof/>
          <w:sz w:val="20"/>
        </w:rPr>
        <w:t>.</w:t>
      </w:r>
    </w:p>
    <w:p w14:paraId="215F416B"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Napitupulu, D. (2016). e-Government Maturity Model Based on Systematic Review and Meta-Ethnography Approach. </w:t>
      </w:r>
      <w:r w:rsidRPr="00AE3573">
        <w:rPr>
          <w:rFonts w:ascii="Cambria" w:hAnsi="Cambria"/>
          <w:i/>
          <w:iCs/>
          <w:noProof/>
          <w:sz w:val="20"/>
        </w:rPr>
        <w:t>Jurnal Bina Praja</w:t>
      </w:r>
      <w:r w:rsidRPr="00AE3573">
        <w:rPr>
          <w:rFonts w:ascii="Cambria" w:hAnsi="Cambria"/>
          <w:noProof/>
          <w:sz w:val="20"/>
        </w:rPr>
        <w:t xml:space="preserve">, </w:t>
      </w:r>
      <w:r w:rsidRPr="00AE3573">
        <w:rPr>
          <w:rFonts w:ascii="Cambria" w:hAnsi="Cambria"/>
          <w:i/>
          <w:iCs/>
          <w:noProof/>
          <w:sz w:val="20"/>
        </w:rPr>
        <w:t>8</w:t>
      </w:r>
      <w:r w:rsidRPr="00AE3573">
        <w:rPr>
          <w:rFonts w:ascii="Cambria" w:hAnsi="Cambria"/>
          <w:noProof/>
          <w:sz w:val="20"/>
        </w:rPr>
        <w:t>(2), 263–275. https://doi.org/10.21787/jbp.08.2016.263-275</w:t>
      </w:r>
    </w:p>
    <w:p w14:paraId="5E5D7B4A"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Napitupulu, D. (2017a). A Conceptual Model Of E-Government Adoption in Indonesia. </w:t>
      </w:r>
      <w:r w:rsidRPr="00AE3573">
        <w:rPr>
          <w:rFonts w:ascii="Cambria" w:hAnsi="Cambria"/>
          <w:i/>
          <w:iCs/>
          <w:noProof/>
          <w:sz w:val="20"/>
        </w:rPr>
        <w:t>International Journal on Advanced Science, Engineering and Information Technology</w:t>
      </w:r>
      <w:r w:rsidRPr="00AE3573">
        <w:rPr>
          <w:rFonts w:ascii="Cambria" w:hAnsi="Cambria"/>
          <w:noProof/>
          <w:sz w:val="20"/>
        </w:rPr>
        <w:t>. https://doi.org/10.18517/ijaseit.7.4.2518</w:t>
      </w:r>
    </w:p>
    <w:p w14:paraId="434FA26B"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Napitupulu, D. (2017b). Empirical Study of Critical Success Factors for E-Government Implementation in Indonesia Based on Factor Analysis Approach. </w:t>
      </w:r>
      <w:r w:rsidRPr="00AE3573">
        <w:rPr>
          <w:rFonts w:ascii="Cambria" w:hAnsi="Cambria"/>
          <w:i/>
          <w:iCs/>
          <w:noProof/>
          <w:sz w:val="20"/>
        </w:rPr>
        <w:t>Jurnal Bina Praja</w:t>
      </w:r>
      <w:r w:rsidRPr="00AE3573">
        <w:rPr>
          <w:rFonts w:ascii="Cambria" w:hAnsi="Cambria"/>
          <w:noProof/>
          <w:sz w:val="20"/>
        </w:rPr>
        <w:t xml:space="preserve">, </w:t>
      </w:r>
      <w:r w:rsidRPr="00AE3573">
        <w:rPr>
          <w:rFonts w:ascii="Cambria" w:hAnsi="Cambria"/>
          <w:i/>
          <w:iCs/>
          <w:noProof/>
          <w:sz w:val="20"/>
        </w:rPr>
        <w:t>9</w:t>
      </w:r>
      <w:r w:rsidRPr="00AE3573">
        <w:rPr>
          <w:rFonts w:ascii="Cambria" w:hAnsi="Cambria"/>
          <w:noProof/>
          <w:sz w:val="20"/>
        </w:rPr>
        <w:t>(1), 83–99. https://doi.org/10.21787/jbp.09.2017.83-99</w:t>
      </w:r>
    </w:p>
    <w:p w14:paraId="6116C939"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Prahono, A., &amp; Elidjen. (2015). Evaluating the Role e-Government on Public Administration Reform: Case of Official City Government Websites in Indonesia. </w:t>
      </w:r>
      <w:r w:rsidRPr="00AE3573">
        <w:rPr>
          <w:rFonts w:ascii="Cambria" w:hAnsi="Cambria"/>
          <w:i/>
          <w:iCs/>
          <w:noProof/>
          <w:sz w:val="20"/>
        </w:rPr>
        <w:t>Procedia Computer Science</w:t>
      </w:r>
      <w:r w:rsidRPr="00AE3573">
        <w:rPr>
          <w:rFonts w:ascii="Cambria" w:hAnsi="Cambria"/>
          <w:noProof/>
          <w:sz w:val="20"/>
        </w:rPr>
        <w:t>. https://doi.org/10.1016/j.procs.2015.07.334</w:t>
      </w:r>
    </w:p>
    <w:p w14:paraId="42326E31"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Rofi, A., Putra, F., &amp; Sentanu, I. G. (2021). Creating Innovation of Public Value Through Management Information Systems. </w:t>
      </w:r>
      <w:r w:rsidRPr="00AE3573">
        <w:rPr>
          <w:rFonts w:ascii="Cambria" w:hAnsi="Cambria"/>
          <w:i/>
          <w:iCs/>
          <w:noProof/>
          <w:sz w:val="20"/>
        </w:rPr>
        <w:t>Jurnal Bina Praja</w:t>
      </w:r>
      <w:r w:rsidRPr="00AE3573">
        <w:rPr>
          <w:rFonts w:ascii="Cambria" w:hAnsi="Cambria"/>
          <w:noProof/>
          <w:sz w:val="20"/>
        </w:rPr>
        <w:t xml:space="preserve">, </w:t>
      </w:r>
      <w:r w:rsidRPr="00AE3573">
        <w:rPr>
          <w:rFonts w:ascii="Cambria" w:hAnsi="Cambria"/>
          <w:i/>
          <w:iCs/>
          <w:noProof/>
          <w:sz w:val="20"/>
        </w:rPr>
        <w:t>13</w:t>
      </w:r>
      <w:r w:rsidRPr="00AE3573">
        <w:rPr>
          <w:rFonts w:ascii="Cambria" w:hAnsi="Cambria"/>
          <w:noProof/>
          <w:sz w:val="20"/>
        </w:rPr>
        <w:t>(3), 513–528. https://doi.org/10.21787/jbp.13.2021.513-528</w:t>
      </w:r>
    </w:p>
    <w:p w14:paraId="23BA2984"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Rokhman, A. (2013). E-Government Adoption in Developing Countries: The Case of Indonesia. </w:t>
      </w:r>
      <w:r w:rsidRPr="00AE3573">
        <w:rPr>
          <w:rFonts w:ascii="Cambria" w:hAnsi="Cambria"/>
          <w:i/>
          <w:iCs/>
          <w:noProof/>
          <w:sz w:val="20"/>
        </w:rPr>
        <w:t>Proceedings of the International Conference on Cloud Computing and E-Governance</w:t>
      </w:r>
      <w:r w:rsidRPr="00AE3573">
        <w:rPr>
          <w:rFonts w:ascii="Cambria" w:hAnsi="Cambria"/>
          <w:noProof/>
          <w:sz w:val="20"/>
        </w:rPr>
        <w:t>. https://doi.org/http://citeseerx.ist.psu.edu/viewdoc/summary?doi=10.1.1.302.973</w:t>
      </w:r>
    </w:p>
    <w:p w14:paraId="37D76D05"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Sosiawan, E. A. (2017). Evaluasi Implementasi E-Government Pada Situs Web Pemerintah Daerah Di Indonesia: Prespektif Content Dan Manajemen. </w:t>
      </w:r>
      <w:r w:rsidRPr="00AE3573">
        <w:rPr>
          <w:rFonts w:ascii="Cambria" w:hAnsi="Cambria"/>
          <w:i/>
          <w:iCs/>
          <w:noProof/>
          <w:sz w:val="20"/>
        </w:rPr>
        <w:t>Seminar Nasional Informatika</w:t>
      </w:r>
      <w:r w:rsidRPr="00AE3573">
        <w:rPr>
          <w:rFonts w:ascii="Cambria" w:hAnsi="Cambria"/>
          <w:noProof/>
          <w:sz w:val="20"/>
        </w:rPr>
        <w:t>. https://doi.org/10.1016/j.carres.2011.06.029</w:t>
      </w:r>
    </w:p>
    <w:p w14:paraId="5E7E17E8"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Srivastava, N. (2015). E-Governance in Rural India. </w:t>
      </w:r>
      <w:r w:rsidRPr="00AE3573">
        <w:rPr>
          <w:rFonts w:ascii="Cambria" w:hAnsi="Cambria"/>
          <w:i/>
          <w:iCs/>
          <w:noProof/>
          <w:sz w:val="20"/>
        </w:rPr>
        <w:t>International Journal of Computer Science and Information Technologies,</w:t>
      </w:r>
      <w:r w:rsidRPr="00AE3573">
        <w:rPr>
          <w:rFonts w:ascii="Cambria" w:hAnsi="Cambria"/>
          <w:noProof/>
          <w:sz w:val="20"/>
        </w:rPr>
        <w:t xml:space="preserve"> </w:t>
      </w:r>
      <w:r w:rsidRPr="00AE3573">
        <w:rPr>
          <w:rFonts w:ascii="Cambria" w:hAnsi="Cambria"/>
          <w:i/>
          <w:iCs/>
          <w:noProof/>
          <w:sz w:val="20"/>
        </w:rPr>
        <w:t>6</w:t>
      </w:r>
      <w:r w:rsidRPr="00AE3573">
        <w:rPr>
          <w:rFonts w:ascii="Cambria" w:hAnsi="Cambria"/>
          <w:noProof/>
          <w:sz w:val="20"/>
        </w:rPr>
        <w:t>(1), 741–744.</w:t>
      </w:r>
    </w:p>
    <w:p w14:paraId="2667F6E0"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Syamsuddin, I. (2011). Evaluation of E-governmentInitiatives In Developing Countries: An ITPOSMO Approach. </w:t>
      </w:r>
      <w:r w:rsidRPr="00AE3573">
        <w:rPr>
          <w:rFonts w:ascii="Cambria" w:hAnsi="Cambria"/>
          <w:i/>
          <w:iCs/>
          <w:noProof/>
          <w:sz w:val="20"/>
        </w:rPr>
        <w:t>International Research Journal of Applied and Basic Sciences</w:t>
      </w:r>
      <w:r w:rsidRPr="00AE3573">
        <w:rPr>
          <w:rFonts w:ascii="Cambria" w:hAnsi="Cambria"/>
          <w:noProof/>
          <w:sz w:val="20"/>
        </w:rPr>
        <w:t>. https://doi.org/10.1016/B978-0-12-809337-5.00005-8</w:t>
      </w:r>
    </w:p>
    <w:p w14:paraId="7D76AFCF" w14:textId="77777777" w:rsidR="00AE3573" w:rsidRPr="00AE3573" w:rsidRDefault="00AE3573" w:rsidP="00AE3573">
      <w:pPr>
        <w:widowControl w:val="0"/>
        <w:autoSpaceDE w:val="0"/>
        <w:autoSpaceDN w:val="0"/>
        <w:adjustRightInd w:val="0"/>
        <w:ind w:left="480" w:hanging="480"/>
        <w:rPr>
          <w:rFonts w:ascii="Cambria" w:hAnsi="Cambria"/>
          <w:noProof/>
          <w:sz w:val="20"/>
        </w:rPr>
      </w:pPr>
      <w:r w:rsidRPr="00AE3573">
        <w:rPr>
          <w:rFonts w:ascii="Cambria" w:hAnsi="Cambria"/>
          <w:noProof/>
          <w:sz w:val="20"/>
        </w:rPr>
        <w:t xml:space="preserve">Wicaksono, B., Asta, R., &amp; Rafi, M. (2021). Comparative Study: Dimension Policy of Smart People in Metropolitan City of Bandung, Jakarta, and Pekanbaru. </w:t>
      </w:r>
      <w:r w:rsidRPr="00AE3573">
        <w:rPr>
          <w:rFonts w:ascii="Cambria" w:hAnsi="Cambria"/>
          <w:i/>
          <w:iCs/>
          <w:noProof/>
          <w:sz w:val="20"/>
        </w:rPr>
        <w:t>Jurnal Bina Praja</w:t>
      </w:r>
      <w:r w:rsidRPr="00AE3573">
        <w:rPr>
          <w:rFonts w:ascii="Cambria" w:hAnsi="Cambria"/>
          <w:noProof/>
          <w:sz w:val="20"/>
        </w:rPr>
        <w:t xml:space="preserve">, </w:t>
      </w:r>
      <w:r w:rsidRPr="00AE3573">
        <w:rPr>
          <w:rFonts w:ascii="Cambria" w:hAnsi="Cambria"/>
          <w:i/>
          <w:iCs/>
          <w:noProof/>
          <w:sz w:val="20"/>
        </w:rPr>
        <w:t>13</w:t>
      </w:r>
      <w:r w:rsidRPr="00AE3573">
        <w:rPr>
          <w:rFonts w:ascii="Cambria" w:hAnsi="Cambria"/>
          <w:noProof/>
          <w:sz w:val="20"/>
        </w:rPr>
        <w:t>, 93–103. https://doi.org/10.21787/jpb.13.2021.93-103</w:t>
      </w:r>
    </w:p>
    <w:p w14:paraId="23F356DF" w14:textId="7FAE43A2" w:rsidR="00006D29" w:rsidRPr="00713EDC" w:rsidRDefault="00EC7278" w:rsidP="00006D29">
      <w:pPr>
        <w:shd w:val="clear" w:color="auto" w:fill="FFFFFF"/>
        <w:ind w:firstLine="0"/>
        <w:jc w:val="left"/>
        <w:rPr>
          <w:rFonts w:ascii="Arial" w:eastAsia="Times New Roman" w:hAnsi="Arial" w:cs="Arial"/>
          <w:color w:val="000000" w:themeColor="text1"/>
          <w:sz w:val="30"/>
          <w:szCs w:val="30"/>
          <w:lang w:val="en-US" w:eastAsia="en-US"/>
        </w:rPr>
      </w:pPr>
      <w:r w:rsidRPr="00713EDC">
        <w:rPr>
          <w:rFonts w:ascii="Cambria" w:hAnsi="Cambria"/>
          <w:color w:val="000000" w:themeColor="text1"/>
          <w:sz w:val="20"/>
          <w:szCs w:val="20"/>
        </w:rPr>
        <w:fldChar w:fldCharType="end"/>
      </w:r>
    </w:p>
    <w:p w14:paraId="0D68D09C" w14:textId="77777777" w:rsidR="007A6C1D" w:rsidRPr="00713EDC" w:rsidRDefault="007A6C1D" w:rsidP="007A6C1D">
      <w:pPr>
        <w:shd w:val="clear" w:color="auto" w:fill="FFFFFF"/>
        <w:ind w:firstLine="0"/>
        <w:jc w:val="left"/>
        <w:rPr>
          <w:rFonts w:ascii="Arial" w:eastAsia="Times New Roman" w:hAnsi="Arial" w:cs="Arial"/>
          <w:color w:val="000000" w:themeColor="text1"/>
          <w:sz w:val="20"/>
          <w:szCs w:val="20"/>
          <w:lang w:val="en-US" w:eastAsia="en-US"/>
        </w:rPr>
      </w:pPr>
    </w:p>
    <w:p w14:paraId="37AA8317" w14:textId="77777777" w:rsidR="007A6C1D" w:rsidRPr="00713EDC" w:rsidRDefault="007A6C1D" w:rsidP="007A6C1D">
      <w:pPr>
        <w:ind w:firstLine="0"/>
        <w:jc w:val="left"/>
        <w:rPr>
          <w:rFonts w:ascii="Arial" w:eastAsia="Times New Roman" w:hAnsi="Arial" w:cs="Arial"/>
          <w:color w:val="000000" w:themeColor="text1"/>
          <w:sz w:val="15"/>
          <w:szCs w:val="15"/>
          <w:lang w:val="en-US" w:eastAsia="en-US"/>
        </w:rPr>
      </w:pPr>
    </w:p>
    <w:p w14:paraId="0F72C1F6" w14:textId="03F1D623" w:rsidR="00EC7278" w:rsidRPr="00713EDC" w:rsidRDefault="00EC7278" w:rsidP="003B38DE">
      <w:pPr>
        <w:autoSpaceDE w:val="0"/>
        <w:autoSpaceDN w:val="0"/>
        <w:adjustRightInd w:val="0"/>
        <w:outlineLvl w:val="0"/>
        <w:rPr>
          <w:color w:val="000000" w:themeColor="text1"/>
          <w:sz w:val="20"/>
          <w:szCs w:val="20"/>
        </w:rPr>
      </w:pPr>
    </w:p>
    <w:sectPr w:rsidR="00EC7278" w:rsidRPr="00713EDC" w:rsidSect="00341FFC">
      <w:type w:val="continuous"/>
      <w:pgSz w:w="11906" w:h="16838" w:code="9"/>
      <w:pgMar w:top="1134" w:right="1134" w:bottom="1418" w:left="1418" w:header="709" w:footer="709" w:gutter="0"/>
      <w:cols w:num="2"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 w:author="Author" w:initials="A">
    <w:p w14:paraId="72281DF0" w14:textId="2511DF04" w:rsidR="00A417EA" w:rsidRPr="00A417EA" w:rsidRDefault="00A417EA">
      <w:pPr>
        <w:pStyle w:val="CommentText"/>
        <w:rPr>
          <w:lang w:val="en-US"/>
        </w:rPr>
      </w:pPr>
      <w:r>
        <w:rPr>
          <w:rStyle w:val="CommentReference"/>
        </w:rPr>
        <w:annotationRef/>
      </w:r>
      <w:r>
        <w:rPr>
          <w:lang w:val="en-US"/>
        </w:rPr>
        <w:t>Number and year?</w:t>
      </w:r>
    </w:p>
  </w:comment>
  <w:comment w:id="15" w:author="Author" w:initials="A">
    <w:p w14:paraId="7861D43C" w14:textId="53AD1386" w:rsidR="00813462" w:rsidRPr="00813462" w:rsidRDefault="00813462" w:rsidP="00813462">
      <w:pPr>
        <w:pStyle w:val="CommentText"/>
        <w:ind w:firstLine="0"/>
        <w:rPr>
          <w:lang w:val="en-US"/>
        </w:rPr>
      </w:pPr>
      <w:r>
        <w:rPr>
          <w:rStyle w:val="CommentReference"/>
        </w:rPr>
        <w:annotationRef/>
      </w:r>
      <w:r>
        <w:rPr>
          <w:lang w:val="en-US"/>
        </w:rPr>
        <w:t xml:space="preserve">President’s decree number 3 year 2003 about </w:t>
      </w:r>
      <w:r w:rsidRPr="00813462">
        <w:rPr>
          <w:lang w:val="en-US"/>
        </w:rPr>
        <w:t>National Policy and Strategy for E-Government Development.</w:t>
      </w:r>
    </w:p>
  </w:comment>
  <w:comment w:id="25" w:author="Author" w:initials="A">
    <w:p w14:paraId="704F7135" w14:textId="7637C96E" w:rsidR="00A417EA" w:rsidRPr="00A417EA" w:rsidRDefault="00A417EA">
      <w:pPr>
        <w:pStyle w:val="CommentText"/>
        <w:rPr>
          <w:lang w:val="en-US"/>
        </w:rPr>
      </w:pPr>
      <w:r>
        <w:rPr>
          <w:rStyle w:val="CommentReference"/>
        </w:rPr>
        <w:annotationRef/>
      </w:r>
      <w:r>
        <w:rPr>
          <w:lang w:val="en-US"/>
        </w:rPr>
        <w:t>JAKI stands for?</w:t>
      </w:r>
    </w:p>
  </w:comment>
  <w:comment w:id="44" w:author="Author" w:initials="A">
    <w:p w14:paraId="5E1CD414" w14:textId="07FD3C68" w:rsidR="00213720" w:rsidRPr="00213720" w:rsidRDefault="00213720">
      <w:pPr>
        <w:pStyle w:val="CommentText"/>
        <w:rPr>
          <w:lang w:val="en-US"/>
        </w:rPr>
      </w:pPr>
      <w:r>
        <w:rPr>
          <w:rStyle w:val="CommentReference"/>
        </w:rPr>
        <w:annotationRef/>
      </w:r>
      <w:r>
        <w:rPr>
          <w:lang w:val="en-US"/>
        </w:rPr>
        <w:t>Answer reviewer suggestion</w:t>
      </w:r>
    </w:p>
  </w:comment>
  <w:comment w:id="56" w:author="Author" w:initials="A">
    <w:p w14:paraId="65CD3D9E" w14:textId="4CFE0664" w:rsidR="00A417EA" w:rsidRPr="00A417EA" w:rsidRDefault="00A417EA">
      <w:pPr>
        <w:pStyle w:val="CommentText"/>
        <w:rPr>
          <w:lang w:val="en-US"/>
        </w:rPr>
      </w:pPr>
      <w:r>
        <w:rPr>
          <w:rStyle w:val="CommentReference"/>
        </w:rPr>
        <w:annotationRef/>
      </w:r>
      <w:r>
        <w:rPr>
          <w:lang w:val="en-US"/>
        </w:rPr>
        <w:t xml:space="preserve">Do you mean mixed method is the combination between quantitative and qualitative methods? The article only use quantitative methods. I suggest in this part, this article is using quantitative methods with  a sequential model. And also add the reference here. </w:t>
      </w:r>
    </w:p>
  </w:comment>
  <w:comment w:id="60" w:author="Author" w:initials="A">
    <w:p w14:paraId="2E7FB730" w14:textId="77777777" w:rsidR="00A417EA" w:rsidRDefault="00A417EA">
      <w:pPr>
        <w:pStyle w:val="CommentText"/>
        <w:rPr>
          <w:lang w:val="en-US"/>
        </w:rPr>
      </w:pPr>
      <w:r>
        <w:rPr>
          <w:rStyle w:val="CommentReference"/>
        </w:rPr>
        <w:annotationRef/>
      </w:r>
      <w:r w:rsidRPr="00A417EA">
        <w:t>I have not seen the dynamics of the analysis from the point of view of Social Sciences or how the results of these data are related to social problems that are still happening in Jakarta. So the narrative of this article will be dynamic.</w:t>
      </w:r>
    </w:p>
    <w:p w14:paraId="37F98DAB" w14:textId="32714E19" w:rsidR="00213720" w:rsidRPr="00213720" w:rsidRDefault="00213720">
      <w:pPr>
        <w:pStyle w:val="CommentText"/>
        <w:rPr>
          <w:lang w:val="en-US"/>
        </w:rPr>
      </w:pPr>
    </w:p>
  </w:comment>
  <w:comment w:id="61" w:author="Author" w:initials="A">
    <w:p w14:paraId="74A36B99" w14:textId="48B18A8B" w:rsidR="00213720" w:rsidRPr="00213720" w:rsidRDefault="00213720">
      <w:pPr>
        <w:pStyle w:val="CommentText"/>
        <w:rPr>
          <w:lang w:val="en-US"/>
        </w:rPr>
      </w:pPr>
      <w:r>
        <w:rPr>
          <w:rStyle w:val="CommentReference"/>
        </w:rPr>
        <w:annotationRef/>
      </w:r>
      <w:r>
        <w:rPr>
          <w:lang w:val="en-US"/>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281DF0" w15:done="0"/>
  <w15:commentEx w15:paraId="7861D43C" w15:paraIdParent="72281DF0" w15:done="0"/>
  <w15:commentEx w15:paraId="704F7135" w15:done="0"/>
  <w15:commentEx w15:paraId="5E1CD414" w15:done="0"/>
  <w15:commentEx w15:paraId="65CD3D9E" w15:done="0"/>
  <w15:commentEx w15:paraId="37F98DAB" w15:done="0"/>
  <w15:commentEx w15:paraId="74A36B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281DF0" w16cid:durableId="26F4075D"/>
  <w16cid:commentId w16cid:paraId="7861D43C" w16cid:durableId="270C899C"/>
  <w16cid:commentId w16cid:paraId="704F7135" w16cid:durableId="26F40C5A"/>
  <w16cid:commentId w16cid:paraId="5E1CD414" w16cid:durableId="27A2ED39"/>
  <w16cid:commentId w16cid:paraId="65CD3D9E" w16cid:durableId="26F4094E"/>
  <w16cid:commentId w16cid:paraId="37F98DAB" w16cid:durableId="26F40B97"/>
  <w16cid:commentId w16cid:paraId="74A36B99" w16cid:durableId="27A2ED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22D76" w14:textId="77777777" w:rsidR="00FD64A5" w:rsidRDefault="00FD64A5" w:rsidP="009A7335">
      <w:r>
        <w:separator/>
      </w:r>
    </w:p>
  </w:endnote>
  <w:endnote w:type="continuationSeparator" w:id="0">
    <w:p w14:paraId="50F0E37E" w14:textId="77777777" w:rsidR="00FD64A5" w:rsidRDefault="00FD64A5" w:rsidP="009A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039F" w14:textId="05A77206" w:rsidR="008A0D80" w:rsidRDefault="00713EDC" w:rsidP="005265DE">
    <w:pPr>
      <w:pStyle w:val="JBPCorrespondingAuthor"/>
    </w:pPr>
    <w:r>
      <w:rPr>
        <w:noProof/>
        <w:lang w:val="en-US" w:eastAsia="en-US"/>
      </w:rPr>
      <mc:AlternateContent>
        <mc:Choice Requires="wps">
          <w:drawing>
            <wp:anchor distT="4294967295" distB="4294967295" distL="114300" distR="114300" simplePos="0" relativeHeight="251660288" behindDoc="0" locked="0" layoutInCell="1" allowOverlap="1" wp14:anchorId="73243CFF" wp14:editId="3DB5E1E2">
              <wp:simplePos x="0" y="0"/>
              <wp:positionH relativeFrom="margin">
                <wp:align>center</wp:align>
              </wp:positionH>
              <wp:positionV relativeFrom="margin">
                <wp:align>bottom</wp:align>
              </wp:positionV>
              <wp:extent cx="59397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755C5" id="Straight Connector 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bottom;mso-position-vertical-relative:margin;mso-width-percent:0;mso-height-percent:0;mso-width-relative:margin;mso-height-relative:margin"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" strokecolor="black [3213]" strokeweight="1pt">
              <v:stroke joinstyle="miter"/>
              <o:lock v:ext="edit" shapetype="f"/>
              <w10:wrap anchorx="margin" anchory="margin"/>
            </v:line>
          </w:pict>
        </mc:Fallback>
      </mc:AlternateContent>
    </w:r>
  </w:p>
  <w:p w14:paraId="69AE9F0F" w14:textId="77777777" w:rsidR="00E208D6" w:rsidRDefault="005265DE" w:rsidP="005265DE">
    <w:pPr>
      <w:pStyle w:val="JBPCorrespondingAuthor"/>
    </w:pPr>
    <w:r w:rsidRPr="005265DE">
      <w:t>*</w:t>
    </w:r>
    <w:r>
      <w:tab/>
      <w:t>Corresponding Author</w:t>
    </w:r>
  </w:p>
  <w:p w14:paraId="6B18FA68" w14:textId="6655B6E5" w:rsidR="00E208D6" w:rsidRDefault="005265DE" w:rsidP="005265DE">
    <w:pPr>
      <w:pStyle w:val="JBPCorrespondingAuthor"/>
    </w:pPr>
    <w:r>
      <w:tab/>
      <w:t>Phone</w:t>
    </w:r>
    <w:r>
      <w:tab/>
      <w:t>:</w:t>
    </w:r>
    <w:r w:rsidR="00A94615">
      <w:t xml:space="preserve"> 62 85255587954</w:t>
    </w:r>
  </w:p>
  <w:p w14:paraId="384B6091" w14:textId="571BE3CF" w:rsidR="005265DE" w:rsidRPr="005265DE" w:rsidRDefault="005265DE" w:rsidP="005265DE">
    <w:pPr>
      <w:pStyle w:val="JBPCorrespondingAuthor"/>
    </w:pPr>
    <w:r>
      <w:tab/>
      <w:t>Email</w:t>
    </w:r>
    <w:r>
      <w:tab/>
      <w:t>:</w:t>
    </w:r>
    <w:r w:rsidR="00A94615">
      <w:t xml:space="preserve"> almaarif@ipdn.ac.id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CB22" w14:textId="77777777" w:rsidR="00FD64A5" w:rsidRDefault="00FD64A5" w:rsidP="009A7335">
      <w:r>
        <w:separator/>
      </w:r>
    </w:p>
  </w:footnote>
  <w:footnote w:type="continuationSeparator" w:id="0">
    <w:p w14:paraId="0EBA555E" w14:textId="77777777" w:rsidR="00FD64A5" w:rsidRDefault="00FD64A5" w:rsidP="009A7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209A" w14:textId="387E02C4" w:rsidR="008A0D80" w:rsidRDefault="00713EDC">
    <w:pPr>
      <w:pStyle w:val="Header"/>
    </w:pPr>
    <w:r>
      <w:rPr>
        <w:noProof/>
        <w:lang w:val="en-US" w:eastAsia="en-US"/>
      </w:rPr>
      <mc:AlternateContent>
        <mc:Choice Requires="wps">
          <w:drawing>
            <wp:anchor distT="4294967295" distB="4294967295" distL="114300" distR="114300" simplePos="0" relativeHeight="251659264" behindDoc="0" locked="0" layoutInCell="1" allowOverlap="1" wp14:anchorId="3C4E8603" wp14:editId="4A36EF10">
              <wp:simplePos x="0" y="0"/>
              <wp:positionH relativeFrom="margin">
                <wp:posOffset>-8255</wp:posOffset>
              </wp:positionH>
              <wp:positionV relativeFrom="margin">
                <wp:posOffset>-2076451</wp:posOffset>
              </wp:positionV>
              <wp:extent cx="593979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E039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margin;mso-height-relative:margin" from="-.65pt,-163.5pt" to="467.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" strokecolor="black [3200]" strokeweight="1pt">
              <v:stroke joinstyle="miter"/>
              <o:lock v:ext="edit" shapetype="f"/>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EDC"/>
    <w:multiLevelType w:val="multilevel"/>
    <w:tmpl w:val="20A0E64C"/>
    <w:styleLink w:val="JBPMultilevelList4"/>
    <w:lvl w:ilvl="0">
      <w:start w:val="1"/>
      <w:numFmt w:val="decimal"/>
      <w:lvlText w:val="%1)"/>
      <w:lvlJc w:val="left"/>
      <w:pPr>
        <w:ind w:left="284" w:firstLine="567"/>
      </w:pPr>
      <w:rPr>
        <w:rFonts w:hint="default"/>
      </w:rPr>
    </w:lvl>
    <w:lvl w:ilvl="1">
      <w:start w:val="1"/>
      <w:numFmt w:val="lowerLetter"/>
      <w:lvlText w:val="%2)"/>
      <w:lvlJc w:val="left"/>
      <w:pPr>
        <w:ind w:left="1571" w:hanging="360"/>
      </w:pPr>
      <w:rPr>
        <w:rFonts w:hint="default"/>
      </w:rPr>
    </w:lvl>
    <w:lvl w:ilvl="2">
      <w:start w:val="1"/>
      <w:numFmt w:val="lowerRoman"/>
      <w:lvlText w:val="%3)"/>
      <w:lvlJc w:val="left"/>
      <w:pPr>
        <w:ind w:left="1931" w:hanging="360"/>
      </w:pPr>
      <w:rPr>
        <w:rFonts w:hint="default"/>
      </w:rPr>
    </w:lvl>
    <w:lvl w:ilvl="3">
      <w:start w:val="1"/>
      <w:numFmt w:val="lowerLetter"/>
      <w:pStyle w:val="JBPHeading4"/>
      <w:lvlText w:val="%4)"/>
      <w:lvlJc w:val="left"/>
      <w:pPr>
        <w:ind w:left="851" w:hanging="426"/>
      </w:pPr>
      <w:rPr>
        <w:rFonts w:ascii="Cambria" w:hAnsi="Cambria" w:hint="default"/>
        <w:i/>
        <w:sz w:val="20"/>
      </w:rPr>
    </w:lvl>
    <w:lvl w:ilvl="4">
      <w:start w:val="1"/>
      <w:numFmt w:val="lowerLetter"/>
      <w:lvlText w:val="(%5)"/>
      <w:lvlJc w:val="left"/>
      <w:pPr>
        <w:ind w:left="2651" w:hanging="360"/>
      </w:pPr>
      <w:rPr>
        <w:rFonts w:hint="default"/>
      </w:rPr>
    </w:lvl>
    <w:lvl w:ilvl="5">
      <w:start w:val="1"/>
      <w:numFmt w:val="lowerRoman"/>
      <w:lvlText w:val="(%6)"/>
      <w:lvlJc w:val="left"/>
      <w:pPr>
        <w:ind w:left="3011" w:hanging="360"/>
      </w:pPr>
      <w:rPr>
        <w:rFonts w:hint="default"/>
      </w:rPr>
    </w:lvl>
    <w:lvl w:ilvl="6">
      <w:start w:val="1"/>
      <w:numFmt w:val="decimal"/>
      <w:lvlText w:val="%7."/>
      <w:lvlJc w:val="left"/>
      <w:pPr>
        <w:ind w:left="3371" w:hanging="360"/>
      </w:pPr>
      <w:rPr>
        <w:rFonts w:hint="default"/>
      </w:rPr>
    </w:lvl>
    <w:lvl w:ilvl="7">
      <w:start w:val="1"/>
      <w:numFmt w:val="lowerLetter"/>
      <w:lvlText w:val="%8."/>
      <w:lvlJc w:val="left"/>
      <w:pPr>
        <w:ind w:left="3731" w:hanging="360"/>
      </w:pPr>
      <w:rPr>
        <w:rFonts w:hint="default"/>
      </w:rPr>
    </w:lvl>
    <w:lvl w:ilvl="8">
      <w:start w:val="1"/>
      <w:numFmt w:val="lowerRoman"/>
      <w:lvlText w:val="%9."/>
      <w:lvlJc w:val="left"/>
      <w:pPr>
        <w:ind w:left="4091" w:hanging="360"/>
      </w:pPr>
      <w:rPr>
        <w:rFonts w:hint="default"/>
      </w:rPr>
    </w:lvl>
  </w:abstractNum>
  <w:abstractNum w:abstractNumId="1" w15:restartNumberingAfterBreak="0">
    <w:nsid w:val="0FF2599E"/>
    <w:multiLevelType w:val="hybridMultilevel"/>
    <w:tmpl w:val="F678114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A683D4E"/>
    <w:multiLevelType w:val="hybridMultilevel"/>
    <w:tmpl w:val="36C2018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CDD6410"/>
    <w:multiLevelType w:val="hybridMultilevel"/>
    <w:tmpl w:val="2EEEE47A"/>
    <w:lvl w:ilvl="0" w:tplc="DB7019A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210D0"/>
    <w:multiLevelType w:val="multilevel"/>
    <w:tmpl w:val="8D8CA75A"/>
    <w:styleLink w:val="JBPMultilevelList3"/>
    <w:lvl w:ilvl="0">
      <w:start w:val="1"/>
      <w:numFmt w:val="upperRoman"/>
      <w:lvlText w:val="%1."/>
      <w:lvlJc w:val="left"/>
      <w:pPr>
        <w:ind w:left="454" w:hanging="454"/>
      </w:pPr>
      <w:rPr>
        <w:rFonts w:hint="default"/>
      </w:rPr>
    </w:lvl>
    <w:lvl w:ilvl="1">
      <w:start w:val="1"/>
      <w:numFmt w:val="upperLetter"/>
      <w:lvlText w:val="%2."/>
      <w:lvlJc w:val="left"/>
      <w:pPr>
        <w:ind w:left="284" w:hanging="284"/>
      </w:pPr>
      <w:rPr>
        <w:rFonts w:hint="default"/>
      </w:rPr>
    </w:lvl>
    <w:lvl w:ilvl="2">
      <w:start w:val="1"/>
      <w:numFmt w:val="decimal"/>
      <w:pStyle w:val="JBPHeading3"/>
      <w:lvlText w:val="%3)"/>
      <w:lvlJc w:val="left"/>
      <w:pPr>
        <w:ind w:left="425" w:hanging="425"/>
      </w:pPr>
      <w:rPr>
        <w:rFonts w:ascii="Cambria" w:hAnsi="Cambria" w:hint="default"/>
        <w:i/>
        <w:sz w:val="20"/>
      </w:rPr>
    </w:lvl>
    <w:lvl w:ilvl="3">
      <w:start w:val="1"/>
      <w:numFmt w:val="lowerLetter"/>
      <w:lvlText w:val="%4)"/>
      <w:lvlJc w:val="left"/>
      <w:pPr>
        <w:ind w:left="567" w:hanging="283"/>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2F5453FB"/>
    <w:multiLevelType w:val="hybridMultilevel"/>
    <w:tmpl w:val="C5C00C6C"/>
    <w:lvl w:ilvl="0" w:tplc="0ECE63D2">
      <w:numFmt w:val="bullet"/>
      <w:lvlText w:val=""/>
      <w:lvlJc w:val="left"/>
      <w:pPr>
        <w:ind w:left="720" w:hanging="360"/>
      </w:pPr>
      <w:rPr>
        <w:rFonts w:ascii="Symbol" w:eastAsia="MS Mincho" w:hAnsi="Symbol"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 w15:restartNumberingAfterBreak="0">
    <w:nsid w:val="437819BA"/>
    <w:multiLevelType w:val="hybridMultilevel"/>
    <w:tmpl w:val="6E32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D4633"/>
    <w:multiLevelType w:val="multilevel"/>
    <w:tmpl w:val="5F5228C6"/>
    <w:styleLink w:val="JBPMultilevelList2"/>
    <w:lvl w:ilvl="0">
      <w:start w:val="1"/>
      <w:numFmt w:val="upperRoman"/>
      <w:lvlText w:val="%1."/>
      <w:lvlJc w:val="left"/>
      <w:pPr>
        <w:ind w:left="425" w:hanging="425"/>
      </w:pPr>
      <w:rPr>
        <w:rFonts w:ascii="Cambria" w:hAnsi="Cambria" w:hint="default"/>
        <w:b/>
        <w:sz w:val="28"/>
      </w:rPr>
    </w:lvl>
    <w:lvl w:ilvl="1">
      <w:start w:val="1"/>
      <w:numFmt w:val="upperLetter"/>
      <w:pStyle w:val="JBPHeading2"/>
      <w:lvlText w:val="%2."/>
      <w:lvlJc w:val="left"/>
      <w:pPr>
        <w:ind w:left="425" w:hanging="425"/>
      </w:pPr>
      <w:rPr>
        <w:rFonts w:ascii="Cambria" w:hAnsi="Cambria" w:hint="default"/>
        <w:b/>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F51B64"/>
    <w:multiLevelType w:val="multilevel"/>
    <w:tmpl w:val="DB9807A6"/>
    <w:lvl w:ilvl="0">
      <w:start w:val="1"/>
      <w:numFmt w:val="decimal"/>
      <w:suff w:val="nothing"/>
      <w:lvlText w:val="%1."/>
      <w:lvlJc w:val="left"/>
      <w:pPr>
        <w:ind w:left="360" w:firstLine="0"/>
      </w:pPr>
      <w:rPr>
        <w:rFonts w:hint="default"/>
        <w:b/>
      </w:rPr>
    </w:lvl>
    <w:lvl w:ilvl="1">
      <w:start w:val="1"/>
      <w:numFmt w:val="decimal"/>
      <w:isLgl/>
      <w:suff w:val="nothing"/>
      <w:lvlText w:val="%1.%2"/>
      <w:lvlJc w:val="left"/>
      <w:pPr>
        <w:ind w:left="4230" w:hanging="360"/>
      </w:pPr>
      <w:rPr>
        <w:rFonts w:hint="default"/>
      </w:rPr>
    </w:lvl>
    <w:lvl w:ilvl="2">
      <w:start w:val="1"/>
      <w:numFmt w:val="decimal"/>
      <w:isLgl/>
      <w:suff w:val="nothing"/>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02E294E"/>
    <w:multiLevelType w:val="multilevel"/>
    <w:tmpl w:val="67BE5696"/>
    <w:styleLink w:val="JBPMultilevelList"/>
    <w:lvl w:ilvl="0">
      <w:start w:val="1"/>
      <w:numFmt w:val="upperRoman"/>
      <w:pStyle w:val="JBPHeading1"/>
      <w:lvlText w:val="%1."/>
      <w:lvlJc w:val="left"/>
      <w:pPr>
        <w:ind w:left="425" w:hanging="425"/>
      </w:pPr>
      <w:rPr>
        <w:rFonts w:ascii="Cambria" w:hAnsi="Cambria"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1E7C92"/>
    <w:multiLevelType w:val="hybridMultilevel"/>
    <w:tmpl w:val="9ABA633A"/>
    <w:lvl w:ilvl="0" w:tplc="512A49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F3F6D"/>
    <w:multiLevelType w:val="multilevel"/>
    <w:tmpl w:val="87E4C734"/>
    <w:styleLink w:val="JBPBulletList1"/>
    <w:lvl w:ilvl="0">
      <w:start w:val="1"/>
      <w:numFmt w:val="bullet"/>
      <w:pStyle w:val="JBPBulletList"/>
      <w:lvlText w:val=""/>
      <w:lvlJc w:val="left"/>
      <w:pPr>
        <w:ind w:left="425" w:hanging="212"/>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B72C0B"/>
    <w:multiLevelType w:val="multilevel"/>
    <w:tmpl w:val="FE8CE238"/>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ascii="Cambria" w:hAnsi="Cambria" w:hint="default"/>
        <w:sz w:val="22"/>
        <w:szCs w:val="28"/>
      </w:rPr>
    </w:lvl>
    <w:lvl w:ilvl="2">
      <w:start w:val="1"/>
      <w:numFmt w:val="decimal"/>
      <w:isLgl/>
      <w:lvlText w:val="%1.%2.%3"/>
      <w:lvlJc w:val="left"/>
      <w:pPr>
        <w:ind w:left="720" w:hanging="720"/>
      </w:pPr>
      <w:rPr>
        <w:rFonts w:ascii="Times New Roman" w:hAnsi="Times New Roman" w:hint="default"/>
        <w:sz w:val="20"/>
      </w:rPr>
    </w:lvl>
    <w:lvl w:ilvl="3">
      <w:start w:val="1"/>
      <w:numFmt w:val="decimal"/>
      <w:isLgl/>
      <w:lvlText w:val="%1.%2.%3.%4"/>
      <w:lvlJc w:val="left"/>
      <w:pPr>
        <w:ind w:left="720" w:hanging="720"/>
      </w:pPr>
      <w:rPr>
        <w:rFonts w:ascii="Times New Roman" w:hAnsi="Times New Roman" w:hint="default"/>
        <w:sz w:val="20"/>
      </w:rPr>
    </w:lvl>
    <w:lvl w:ilvl="4">
      <w:start w:val="1"/>
      <w:numFmt w:val="decimal"/>
      <w:isLgl/>
      <w:lvlText w:val="%1.%2.%3.%4.%5"/>
      <w:lvlJc w:val="left"/>
      <w:pPr>
        <w:ind w:left="1080" w:hanging="1080"/>
      </w:pPr>
      <w:rPr>
        <w:rFonts w:ascii="Times New Roman" w:hAnsi="Times New Roman" w:hint="default"/>
        <w:sz w:val="20"/>
      </w:rPr>
    </w:lvl>
    <w:lvl w:ilvl="5">
      <w:start w:val="1"/>
      <w:numFmt w:val="decimal"/>
      <w:isLgl/>
      <w:lvlText w:val="%1.%2.%3.%4.%5.%6"/>
      <w:lvlJc w:val="left"/>
      <w:pPr>
        <w:ind w:left="1080" w:hanging="1080"/>
      </w:pPr>
      <w:rPr>
        <w:rFonts w:ascii="Times New Roman" w:hAnsi="Times New Roman" w:hint="default"/>
        <w:sz w:val="20"/>
      </w:rPr>
    </w:lvl>
    <w:lvl w:ilvl="6">
      <w:start w:val="1"/>
      <w:numFmt w:val="decimal"/>
      <w:isLgl/>
      <w:lvlText w:val="%1.%2.%3.%4.%5.%6.%7"/>
      <w:lvlJc w:val="left"/>
      <w:pPr>
        <w:ind w:left="1440" w:hanging="1440"/>
      </w:pPr>
      <w:rPr>
        <w:rFonts w:ascii="Times New Roman" w:hAnsi="Times New Roman" w:hint="default"/>
        <w:sz w:val="20"/>
      </w:rPr>
    </w:lvl>
    <w:lvl w:ilvl="7">
      <w:start w:val="1"/>
      <w:numFmt w:val="decimal"/>
      <w:isLgl/>
      <w:lvlText w:val="%1.%2.%3.%4.%5.%6.%7.%8"/>
      <w:lvlJc w:val="left"/>
      <w:pPr>
        <w:ind w:left="1800" w:hanging="1800"/>
      </w:pPr>
      <w:rPr>
        <w:rFonts w:ascii="Times New Roman" w:hAnsi="Times New Roman" w:hint="default"/>
        <w:sz w:val="20"/>
      </w:rPr>
    </w:lvl>
    <w:lvl w:ilvl="8">
      <w:start w:val="1"/>
      <w:numFmt w:val="decimal"/>
      <w:isLgl/>
      <w:lvlText w:val="%1.%2.%3.%4.%5.%6.%7.%8.%9"/>
      <w:lvlJc w:val="left"/>
      <w:pPr>
        <w:ind w:left="1800" w:hanging="1800"/>
      </w:pPr>
      <w:rPr>
        <w:rFonts w:ascii="Times New Roman" w:hAnsi="Times New Roman" w:hint="default"/>
        <w:sz w:val="20"/>
      </w:rPr>
    </w:lvl>
  </w:abstractNum>
  <w:abstractNum w:abstractNumId="13" w15:restartNumberingAfterBreak="0">
    <w:nsid w:val="755D44AF"/>
    <w:multiLevelType w:val="hybridMultilevel"/>
    <w:tmpl w:val="FAF4154A"/>
    <w:lvl w:ilvl="0" w:tplc="250469CC">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15C6C"/>
    <w:multiLevelType w:val="multilevel"/>
    <w:tmpl w:val="8D8CA75A"/>
    <w:numStyleLink w:val="JBPMultilevelList3"/>
  </w:abstractNum>
  <w:num w:numId="1" w16cid:durableId="121458894">
    <w:abstractNumId w:val="14"/>
  </w:num>
  <w:num w:numId="2" w16cid:durableId="145436266">
    <w:abstractNumId w:val="13"/>
  </w:num>
  <w:num w:numId="3" w16cid:durableId="50271933">
    <w:abstractNumId w:val="9"/>
  </w:num>
  <w:num w:numId="4" w16cid:durableId="1040864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6483711">
    <w:abstractNumId w:val="4"/>
  </w:num>
  <w:num w:numId="6" w16cid:durableId="1302270432">
    <w:abstractNumId w:val="0"/>
  </w:num>
  <w:num w:numId="7" w16cid:durableId="1928420913">
    <w:abstractNumId w:val="11"/>
    <w:lvlOverride w:ilvl="0">
      <w:lvl w:ilvl="0">
        <w:start w:val="1"/>
        <w:numFmt w:val="bullet"/>
        <w:pStyle w:val="JBPBulletList"/>
        <w:lvlText w:val=""/>
        <w:lvlJc w:val="left"/>
        <w:pPr>
          <w:ind w:left="425" w:hanging="212"/>
        </w:pPr>
        <w:rPr>
          <w:rFonts w:ascii="Symbol" w:hAnsi="Symbol" w:hint="default"/>
          <w:color w:val="auto"/>
        </w:rPr>
      </w:lvl>
    </w:lvlOverride>
  </w:num>
  <w:num w:numId="8" w16cid:durableId="1938783099">
    <w:abstractNumId w:val="7"/>
  </w:num>
  <w:num w:numId="9" w16cid:durableId="236089457">
    <w:abstractNumId w:val="11"/>
  </w:num>
  <w:num w:numId="10" w16cid:durableId="7768745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19588915">
    <w:abstractNumId w:val="5"/>
  </w:num>
  <w:num w:numId="12" w16cid:durableId="2034572540">
    <w:abstractNumId w:val="8"/>
  </w:num>
  <w:num w:numId="13" w16cid:durableId="379672838">
    <w:abstractNumId w:val="3"/>
  </w:num>
  <w:num w:numId="14" w16cid:durableId="1705405022">
    <w:abstractNumId w:val="1"/>
  </w:num>
  <w:num w:numId="15" w16cid:durableId="1375274475">
    <w:abstractNumId w:val="2"/>
  </w:num>
  <w:num w:numId="16" w16cid:durableId="83499845">
    <w:abstractNumId w:val="10"/>
  </w:num>
  <w:num w:numId="17" w16cid:durableId="999576627">
    <w:abstractNumId w:val="6"/>
  </w:num>
  <w:num w:numId="18" w16cid:durableId="439301597">
    <w:abstractNumId w:val="12"/>
  </w:num>
  <w:num w:numId="19" w16cid:durableId="19597235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5"/>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trackRevisions/>
  <w:defaultTabStop w:val="720"/>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DQ2NzIzMjYxMDY3M7ZQ0lEKTi0uzszPAykwMq0FAEXvBnMtAAAA"/>
  </w:docVars>
  <w:rsids>
    <w:rsidRoot w:val="00BC6067"/>
    <w:rsid w:val="00006D29"/>
    <w:rsid w:val="00036BFA"/>
    <w:rsid w:val="000740A1"/>
    <w:rsid w:val="000855D6"/>
    <w:rsid w:val="00096700"/>
    <w:rsid w:val="000B17CC"/>
    <w:rsid w:val="000D3200"/>
    <w:rsid w:val="00103AE7"/>
    <w:rsid w:val="00107A64"/>
    <w:rsid w:val="001141CE"/>
    <w:rsid w:val="00165A2F"/>
    <w:rsid w:val="00176010"/>
    <w:rsid w:val="001A18BD"/>
    <w:rsid w:val="001E263C"/>
    <w:rsid w:val="001E365F"/>
    <w:rsid w:val="00211620"/>
    <w:rsid w:val="00213720"/>
    <w:rsid w:val="002365AD"/>
    <w:rsid w:val="00253D05"/>
    <w:rsid w:val="002656DC"/>
    <w:rsid w:val="00285CED"/>
    <w:rsid w:val="002A375E"/>
    <w:rsid w:val="002C02FE"/>
    <w:rsid w:val="002C1347"/>
    <w:rsid w:val="002C4EAF"/>
    <w:rsid w:val="002F4D28"/>
    <w:rsid w:val="003041AC"/>
    <w:rsid w:val="00307965"/>
    <w:rsid w:val="00314628"/>
    <w:rsid w:val="003247EA"/>
    <w:rsid w:val="0032591C"/>
    <w:rsid w:val="00332067"/>
    <w:rsid w:val="003329F1"/>
    <w:rsid w:val="00341FFC"/>
    <w:rsid w:val="00347613"/>
    <w:rsid w:val="00360F4A"/>
    <w:rsid w:val="003706FE"/>
    <w:rsid w:val="003811B2"/>
    <w:rsid w:val="003868AE"/>
    <w:rsid w:val="003A292F"/>
    <w:rsid w:val="003A63AE"/>
    <w:rsid w:val="003B38DE"/>
    <w:rsid w:val="003C1B68"/>
    <w:rsid w:val="003F4869"/>
    <w:rsid w:val="00402BF7"/>
    <w:rsid w:val="0042087E"/>
    <w:rsid w:val="00444FE7"/>
    <w:rsid w:val="004530DD"/>
    <w:rsid w:val="00462099"/>
    <w:rsid w:val="0046309F"/>
    <w:rsid w:val="004730EA"/>
    <w:rsid w:val="00473BCB"/>
    <w:rsid w:val="00494333"/>
    <w:rsid w:val="004B5826"/>
    <w:rsid w:val="004C426B"/>
    <w:rsid w:val="004D4115"/>
    <w:rsid w:val="004E5C30"/>
    <w:rsid w:val="004F4E8F"/>
    <w:rsid w:val="00523990"/>
    <w:rsid w:val="005265DE"/>
    <w:rsid w:val="00536E5B"/>
    <w:rsid w:val="005840F4"/>
    <w:rsid w:val="005C6160"/>
    <w:rsid w:val="005D06C8"/>
    <w:rsid w:val="0060585A"/>
    <w:rsid w:val="006119D7"/>
    <w:rsid w:val="0061423C"/>
    <w:rsid w:val="0061445C"/>
    <w:rsid w:val="00656E0E"/>
    <w:rsid w:val="00664601"/>
    <w:rsid w:val="006A198B"/>
    <w:rsid w:val="006B3E94"/>
    <w:rsid w:val="006F755B"/>
    <w:rsid w:val="00713EDC"/>
    <w:rsid w:val="00717BC4"/>
    <w:rsid w:val="00740D55"/>
    <w:rsid w:val="00754E2F"/>
    <w:rsid w:val="00790402"/>
    <w:rsid w:val="00796066"/>
    <w:rsid w:val="007A3CF4"/>
    <w:rsid w:val="007A6C1D"/>
    <w:rsid w:val="007C5D3A"/>
    <w:rsid w:val="007D7428"/>
    <w:rsid w:val="00802401"/>
    <w:rsid w:val="00812542"/>
    <w:rsid w:val="0081290C"/>
    <w:rsid w:val="00813462"/>
    <w:rsid w:val="00851E34"/>
    <w:rsid w:val="00870CFB"/>
    <w:rsid w:val="008A0D80"/>
    <w:rsid w:val="008B239F"/>
    <w:rsid w:val="008B4DAD"/>
    <w:rsid w:val="008B65B8"/>
    <w:rsid w:val="008C6EA1"/>
    <w:rsid w:val="008C7150"/>
    <w:rsid w:val="008D5F67"/>
    <w:rsid w:val="008E2FF7"/>
    <w:rsid w:val="008F059B"/>
    <w:rsid w:val="00927874"/>
    <w:rsid w:val="009344BE"/>
    <w:rsid w:val="00941AEA"/>
    <w:rsid w:val="009535C7"/>
    <w:rsid w:val="00963827"/>
    <w:rsid w:val="009776DD"/>
    <w:rsid w:val="009A7335"/>
    <w:rsid w:val="009C5ED2"/>
    <w:rsid w:val="009E0411"/>
    <w:rsid w:val="009E4352"/>
    <w:rsid w:val="009F43BC"/>
    <w:rsid w:val="00A22E8F"/>
    <w:rsid w:val="00A302CE"/>
    <w:rsid w:val="00A417EA"/>
    <w:rsid w:val="00A47068"/>
    <w:rsid w:val="00A83454"/>
    <w:rsid w:val="00A94615"/>
    <w:rsid w:val="00AA23C8"/>
    <w:rsid w:val="00AA7ACC"/>
    <w:rsid w:val="00AB34E5"/>
    <w:rsid w:val="00AB5560"/>
    <w:rsid w:val="00AC4267"/>
    <w:rsid w:val="00AD005D"/>
    <w:rsid w:val="00AD6B52"/>
    <w:rsid w:val="00AE3573"/>
    <w:rsid w:val="00B05B2C"/>
    <w:rsid w:val="00B10B23"/>
    <w:rsid w:val="00B473AC"/>
    <w:rsid w:val="00B56C37"/>
    <w:rsid w:val="00BB3F6B"/>
    <w:rsid w:val="00BC23FD"/>
    <w:rsid w:val="00BC6067"/>
    <w:rsid w:val="00BD1CA9"/>
    <w:rsid w:val="00BD5157"/>
    <w:rsid w:val="00C17097"/>
    <w:rsid w:val="00C41818"/>
    <w:rsid w:val="00C575B8"/>
    <w:rsid w:val="00C81228"/>
    <w:rsid w:val="00C85B6F"/>
    <w:rsid w:val="00C903BA"/>
    <w:rsid w:val="00C9305F"/>
    <w:rsid w:val="00C943F0"/>
    <w:rsid w:val="00C97375"/>
    <w:rsid w:val="00CA0EBC"/>
    <w:rsid w:val="00CA5741"/>
    <w:rsid w:val="00CB5711"/>
    <w:rsid w:val="00CC3E11"/>
    <w:rsid w:val="00CD0B80"/>
    <w:rsid w:val="00CD7713"/>
    <w:rsid w:val="00D00F97"/>
    <w:rsid w:val="00D33670"/>
    <w:rsid w:val="00D41A04"/>
    <w:rsid w:val="00D4381C"/>
    <w:rsid w:val="00D618D4"/>
    <w:rsid w:val="00D70F02"/>
    <w:rsid w:val="00D85133"/>
    <w:rsid w:val="00DA2030"/>
    <w:rsid w:val="00DC4F37"/>
    <w:rsid w:val="00DC7CFE"/>
    <w:rsid w:val="00DE4C7D"/>
    <w:rsid w:val="00DF1322"/>
    <w:rsid w:val="00DF7784"/>
    <w:rsid w:val="00E202AB"/>
    <w:rsid w:val="00E208D6"/>
    <w:rsid w:val="00E23B35"/>
    <w:rsid w:val="00E41B48"/>
    <w:rsid w:val="00EC7278"/>
    <w:rsid w:val="00EE7045"/>
    <w:rsid w:val="00F1537B"/>
    <w:rsid w:val="00F25909"/>
    <w:rsid w:val="00F332A6"/>
    <w:rsid w:val="00F603BD"/>
    <w:rsid w:val="00F761A2"/>
    <w:rsid w:val="00F94205"/>
    <w:rsid w:val="00FA6AA0"/>
    <w:rsid w:val="00FA7395"/>
    <w:rsid w:val="00FD64A5"/>
    <w:rsid w:val="00FF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8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9F"/>
    <w:pPr>
      <w:spacing w:after="0" w:line="240" w:lineRule="auto"/>
      <w:ind w:firstLine="284"/>
      <w:jc w:val="both"/>
    </w:pPr>
    <w:rPr>
      <w:rFonts w:ascii="Times New Roman" w:eastAsia="MS Mincho" w:hAnsi="Times New Roman" w:cs="Times New Roman"/>
      <w:szCs w:val="24"/>
      <w:lang w:val="id-ID" w:eastAsia="ja-JP"/>
    </w:rPr>
  </w:style>
  <w:style w:type="paragraph" w:styleId="Heading1">
    <w:name w:val="heading 1"/>
    <w:basedOn w:val="Normal"/>
    <w:next w:val="Normal"/>
    <w:link w:val="Heading1Char"/>
    <w:uiPriority w:val="9"/>
    <w:qFormat/>
    <w:rsid w:val="00176010"/>
    <w:pPr>
      <w:keepNext/>
      <w:keepLines/>
      <w:ind w:firstLine="0"/>
      <w:jc w:val="left"/>
      <w:outlineLvl w:val="0"/>
    </w:pPr>
    <w:rPr>
      <w:rFonts w:eastAsiaTheme="majorEastAsia" w:cstheme="majorBidi"/>
      <w:b/>
      <w:bCs/>
      <w:smallCaps/>
      <w:sz w:val="28"/>
      <w:szCs w:val="28"/>
    </w:rPr>
  </w:style>
  <w:style w:type="paragraph" w:styleId="Heading2">
    <w:name w:val="heading 2"/>
    <w:basedOn w:val="Normal"/>
    <w:next w:val="Normal"/>
    <w:link w:val="Heading2Char"/>
    <w:unhideWhenUsed/>
    <w:qFormat/>
    <w:rsid w:val="00176010"/>
    <w:pPr>
      <w:keepNext/>
      <w:keepLines/>
      <w:ind w:firstLine="0"/>
      <w:jc w:val="left"/>
      <w:outlineLvl w:val="1"/>
    </w:pPr>
    <w:rPr>
      <w:rFonts w:eastAsiaTheme="majorEastAsia" w:cstheme="majorBidi"/>
      <w:b/>
      <w:bCs/>
      <w:szCs w:val="26"/>
    </w:rPr>
  </w:style>
  <w:style w:type="paragraph" w:styleId="Heading3">
    <w:name w:val="heading 3"/>
    <w:basedOn w:val="Normal"/>
    <w:next w:val="Normal"/>
    <w:link w:val="Heading3Char"/>
    <w:unhideWhenUsed/>
    <w:qFormat/>
    <w:rsid w:val="00176010"/>
    <w:pPr>
      <w:keepNext/>
      <w:keepLines/>
      <w:ind w:firstLine="0"/>
      <w:jc w:val="left"/>
      <w:outlineLvl w:val="2"/>
    </w:pPr>
    <w:rPr>
      <w:rFonts w:eastAsiaTheme="majorEastAsia" w:cstheme="majorBidi"/>
      <w:bCs/>
      <w:i/>
    </w:rPr>
  </w:style>
  <w:style w:type="paragraph" w:styleId="Heading4">
    <w:name w:val="heading 4"/>
    <w:basedOn w:val="Normal"/>
    <w:next w:val="Normal"/>
    <w:link w:val="Heading4Char"/>
    <w:qFormat/>
    <w:rsid w:val="00176010"/>
    <w:pPr>
      <w:keepNext/>
      <w:ind w:firstLine="0"/>
      <w:jc w:val="left"/>
      <w:outlineLvl w:val="3"/>
    </w:pPr>
    <w:rPr>
      <w:rFonts w:eastAsia="Times New Roman"/>
      <w:bCs/>
      <w:i/>
      <w:szCs w:val="28"/>
      <w:lang w:val="en-US" w:eastAsia="en-US"/>
    </w:rPr>
  </w:style>
  <w:style w:type="paragraph" w:styleId="Heading5">
    <w:name w:val="heading 5"/>
    <w:basedOn w:val="Normal"/>
    <w:next w:val="Normal"/>
    <w:link w:val="Heading5Char"/>
    <w:semiHidden/>
    <w:unhideWhenUsed/>
    <w:qFormat/>
    <w:rsid w:val="00176010"/>
    <w:pPr>
      <w:keepNext/>
      <w:keepLines/>
      <w:spacing w:before="200"/>
      <w:ind w:firstLine="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176010"/>
    <w:pPr>
      <w:spacing w:before="240" w:after="60"/>
      <w:ind w:firstLine="0"/>
      <w:jc w:val="left"/>
      <w:outlineLvl w:val="5"/>
    </w:pPr>
    <w:rPr>
      <w:rFonts w:eastAsia="Times New Roman"/>
      <w:b/>
      <w:bCs/>
      <w:szCs w:val="22"/>
      <w:lang w:val="en-US" w:eastAsia="en-US"/>
    </w:rPr>
  </w:style>
  <w:style w:type="paragraph" w:styleId="Heading7">
    <w:name w:val="heading 7"/>
    <w:basedOn w:val="Normal"/>
    <w:next w:val="Normal"/>
    <w:link w:val="Heading7Char"/>
    <w:semiHidden/>
    <w:unhideWhenUsed/>
    <w:qFormat/>
    <w:rsid w:val="00176010"/>
    <w:pPr>
      <w:keepNext/>
      <w:keepLines/>
      <w:spacing w:before="200"/>
      <w:ind w:firstLine="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76010"/>
    <w:pPr>
      <w:keepNext/>
      <w:keepLines/>
      <w:spacing w:before="200"/>
      <w:ind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6010"/>
    <w:pPr>
      <w:keepNext/>
      <w:keepLines/>
      <w:spacing w:before="200"/>
      <w:ind w:firstLine="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PTitle">
    <w:name w:val="[JBP] Title"/>
    <w:basedOn w:val="Title"/>
    <w:link w:val="JBPTitleChar"/>
    <w:qFormat/>
    <w:rsid w:val="00BC6067"/>
    <w:pPr>
      <w:jc w:val="center"/>
    </w:pPr>
    <w:rPr>
      <w:rFonts w:ascii="Cambria" w:hAnsi="Cambria"/>
      <w:b/>
      <w:smallCaps/>
      <w:spacing w:val="0"/>
      <w:sz w:val="32"/>
      <w:lang w:val="en-ID"/>
    </w:rPr>
  </w:style>
  <w:style w:type="character" w:customStyle="1" w:styleId="Heading1Char">
    <w:name w:val="Heading 1 Char"/>
    <w:basedOn w:val="DefaultParagraphFont"/>
    <w:link w:val="Heading1"/>
    <w:uiPriority w:val="9"/>
    <w:rsid w:val="00176010"/>
    <w:rPr>
      <w:rFonts w:ascii="Times New Roman" w:eastAsiaTheme="majorEastAsia" w:hAnsi="Times New Roman" w:cstheme="majorBidi"/>
      <w:b/>
      <w:bCs/>
      <w:smallCaps/>
      <w:sz w:val="28"/>
      <w:szCs w:val="28"/>
      <w:lang w:val="id-ID" w:eastAsia="ja-JP"/>
    </w:rPr>
  </w:style>
  <w:style w:type="paragraph" w:styleId="Title">
    <w:name w:val="Title"/>
    <w:basedOn w:val="Normal"/>
    <w:next w:val="Normal"/>
    <w:link w:val="TitleChar"/>
    <w:uiPriority w:val="10"/>
    <w:qFormat/>
    <w:rsid w:val="00BC60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067"/>
    <w:rPr>
      <w:rFonts w:asciiTheme="majorHAnsi" w:eastAsiaTheme="majorEastAsia" w:hAnsiTheme="majorHAnsi" w:cstheme="majorBidi"/>
      <w:spacing w:val="-10"/>
      <w:kern w:val="28"/>
      <w:sz w:val="56"/>
      <w:szCs w:val="56"/>
    </w:rPr>
  </w:style>
  <w:style w:type="character" w:customStyle="1" w:styleId="JBPTitleChar">
    <w:name w:val="[JBP] Title Char"/>
    <w:basedOn w:val="TitleChar"/>
    <w:link w:val="JBPTitle"/>
    <w:rsid w:val="00BC6067"/>
    <w:rPr>
      <w:rFonts w:ascii="Cambria" w:eastAsiaTheme="majorEastAsia" w:hAnsi="Cambria" w:cstheme="majorBidi"/>
      <w:b/>
      <w:smallCaps/>
      <w:spacing w:val="-10"/>
      <w:kern w:val="28"/>
      <w:sz w:val="32"/>
      <w:szCs w:val="56"/>
      <w:lang w:val="en-ID"/>
    </w:rPr>
  </w:style>
  <w:style w:type="character" w:customStyle="1" w:styleId="Heading2Char">
    <w:name w:val="Heading 2 Char"/>
    <w:basedOn w:val="DefaultParagraphFont"/>
    <w:link w:val="Heading2"/>
    <w:rsid w:val="00176010"/>
    <w:rPr>
      <w:rFonts w:ascii="Times New Roman" w:eastAsiaTheme="majorEastAsia" w:hAnsi="Times New Roman" w:cstheme="majorBidi"/>
      <w:b/>
      <w:bCs/>
      <w:szCs w:val="26"/>
      <w:lang w:val="id-ID" w:eastAsia="ja-JP"/>
    </w:rPr>
  </w:style>
  <w:style w:type="character" w:customStyle="1" w:styleId="Heading3Char">
    <w:name w:val="Heading 3 Char"/>
    <w:basedOn w:val="DefaultParagraphFont"/>
    <w:link w:val="Heading3"/>
    <w:rsid w:val="00176010"/>
    <w:rPr>
      <w:rFonts w:ascii="Times New Roman" w:eastAsiaTheme="majorEastAsia" w:hAnsi="Times New Roman" w:cstheme="majorBidi"/>
      <w:bCs/>
      <w:i/>
      <w:szCs w:val="24"/>
      <w:lang w:val="id-ID" w:eastAsia="ja-JP"/>
    </w:rPr>
  </w:style>
  <w:style w:type="character" w:customStyle="1" w:styleId="Heading4Char">
    <w:name w:val="Heading 4 Char"/>
    <w:basedOn w:val="DefaultParagraphFont"/>
    <w:link w:val="Heading4"/>
    <w:rsid w:val="00176010"/>
    <w:rPr>
      <w:rFonts w:ascii="Times New Roman" w:eastAsia="Times New Roman" w:hAnsi="Times New Roman" w:cs="Times New Roman"/>
      <w:bCs/>
      <w:i/>
      <w:szCs w:val="28"/>
    </w:rPr>
  </w:style>
  <w:style w:type="character" w:customStyle="1" w:styleId="Heading5Char">
    <w:name w:val="Heading 5 Char"/>
    <w:basedOn w:val="DefaultParagraphFont"/>
    <w:link w:val="Heading5"/>
    <w:semiHidden/>
    <w:rsid w:val="00176010"/>
    <w:rPr>
      <w:rFonts w:asciiTheme="majorHAnsi" w:eastAsiaTheme="majorEastAsia" w:hAnsiTheme="majorHAnsi" w:cstheme="majorBidi"/>
      <w:color w:val="1F4D78" w:themeColor="accent1" w:themeShade="7F"/>
      <w:szCs w:val="24"/>
      <w:lang w:val="id-ID" w:eastAsia="ja-JP"/>
    </w:rPr>
  </w:style>
  <w:style w:type="character" w:customStyle="1" w:styleId="Heading6Char">
    <w:name w:val="Heading 6 Char"/>
    <w:basedOn w:val="DefaultParagraphFont"/>
    <w:link w:val="Heading6"/>
    <w:rsid w:val="0017601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76010"/>
    <w:rPr>
      <w:rFonts w:asciiTheme="majorHAnsi" w:eastAsiaTheme="majorEastAsia" w:hAnsiTheme="majorHAnsi" w:cstheme="majorBidi"/>
      <w:i/>
      <w:iCs/>
      <w:color w:val="404040" w:themeColor="text1" w:themeTint="BF"/>
      <w:szCs w:val="24"/>
      <w:lang w:val="id-ID" w:eastAsia="ja-JP"/>
    </w:rPr>
  </w:style>
  <w:style w:type="character" w:customStyle="1" w:styleId="Heading8Char">
    <w:name w:val="Heading 8 Char"/>
    <w:basedOn w:val="DefaultParagraphFont"/>
    <w:link w:val="Heading8"/>
    <w:semiHidden/>
    <w:rsid w:val="00176010"/>
    <w:rPr>
      <w:rFonts w:asciiTheme="majorHAnsi" w:eastAsiaTheme="majorEastAsia" w:hAnsiTheme="majorHAnsi" w:cstheme="majorBidi"/>
      <w:color w:val="404040" w:themeColor="text1" w:themeTint="BF"/>
      <w:sz w:val="20"/>
      <w:szCs w:val="20"/>
      <w:lang w:val="id-ID" w:eastAsia="ja-JP"/>
    </w:rPr>
  </w:style>
  <w:style w:type="character" w:customStyle="1" w:styleId="Heading9Char">
    <w:name w:val="Heading 9 Char"/>
    <w:basedOn w:val="DefaultParagraphFont"/>
    <w:link w:val="Heading9"/>
    <w:uiPriority w:val="9"/>
    <w:semiHidden/>
    <w:rsid w:val="00176010"/>
    <w:rPr>
      <w:rFonts w:asciiTheme="majorHAnsi" w:eastAsiaTheme="majorEastAsia" w:hAnsiTheme="majorHAnsi" w:cstheme="majorBidi"/>
      <w:i/>
      <w:iCs/>
      <w:color w:val="404040" w:themeColor="text1" w:themeTint="BF"/>
      <w:sz w:val="20"/>
      <w:szCs w:val="20"/>
    </w:rPr>
  </w:style>
  <w:style w:type="paragraph" w:customStyle="1" w:styleId="JBPAuthors">
    <w:name w:val="[JBP] Author(s)"/>
    <w:basedOn w:val="Normal"/>
    <w:link w:val="JBPAuthorsChar"/>
    <w:qFormat/>
    <w:rsid w:val="00176010"/>
    <w:pPr>
      <w:jc w:val="center"/>
    </w:pPr>
    <w:rPr>
      <w:rFonts w:ascii="Cambria" w:hAnsi="Cambria"/>
      <w:b/>
      <w:noProof/>
      <w:sz w:val="24"/>
      <w:lang w:val="en-ID" w:eastAsia="en-ID"/>
    </w:rPr>
  </w:style>
  <w:style w:type="paragraph" w:customStyle="1" w:styleId="JBPAuthorsInfo">
    <w:name w:val="[JBP] Author(s) Info"/>
    <w:basedOn w:val="JBPAuthors"/>
    <w:link w:val="JBPAuthorsInfoChar"/>
    <w:qFormat/>
    <w:rsid w:val="00176010"/>
    <w:rPr>
      <w:b w:val="0"/>
      <w:sz w:val="20"/>
    </w:rPr>
  </w:style>
  <w:style w:type="character" w:customStyle="1" w:styleId="JBPAuthorsChar">
    <w:name w:val="[JBP] Author(s) Char"/>
    <w:basedOn w:val="DefaultParagraphFont"/>
    <w:link w:val="JBPAuthors"/>
    <w:rsid w:val="00176010"/>
    <w:rPr>
      <w:rFonts w:ascii="Cambria" w:eastAsia="MS Mincho" w:hAnsi="Cambria" w:cs="Times New Roman"/>
      <w:b/>
      <w:noProof/>
      <w:sz w:val="24"/>
      <w:szCs w:val="24"/>
      <w:lang w:val="en-ID" w:eastAsia="en-ID"/>
    </w:rPr>
  </w:style>
  <w:style w:type="paragraph" w:customStyle="1" w:styleId="JBPHeading1">
    <w:name w:val="[JBP] Heading 1"/>
    <w:link w:val="JBPHeading1Char"/>
    <w:qFormat/>
    <w:rsid w:val="0046309F"/>
    <w:pPr>
      <w:numPr>
        <w:numId w:val="3"/>
      </w:numPr>
      <w:spacing w:after="0" w:line="240" w:lineRule="auto"/>
      <w:outlineLvl w:val="0"/>
    </w:pPr>
    <w:rPr>
      <w:rFonts w:ascii="Cambria" w:eastAsia="Times New Roman" w:hAnsi="Cambria" w:cstheme="majorBidi"/>
      <w:b/>
      <w:bCs/>
      <w:smallCaps/>
      <w:sz w:val="28"/>
      <w:szCs w:val="28"/>
      <w:lang w:val="id-ID" w:eastAsia="ja-JP"/>
    </w:rPr>
  </w:style>
  <w:style w:type="character" w:customStyle="1" w:styleId="JBPAuthorsInfoChar">
    <w:name w:val="[JBP] Author(s) Info Char"/>
    <w:basedOn w:val="JBPAuthorsChar"/>
    <w:link w:val="JBPAuthorsInfo"/>
    <w:rsid w:val="00176010"/>
    <w:rPr>
      <w:rFonts w:ascii="Cambria" w:eastAsia="MS Mincho" w:hAnsi="Cambria" w:cs="Times New Roman"/>
      <w:b w:val="0"/>
      <w:noProof/>
      <w:sz w:val="20"/>
      <w:szCs w:val="24"/>
      <w:lang w:val="en-ID" w:eastAsia="en-ID"/>
    </w:rPr>
  </w:style>
  <w:style w:type="paragraph" w:customStyle="1" w:styleId="JBPHeading2">
    <w:name w:val="[JBP] Heading 2"/>
    <w:link w:val="JBPHeading2Char"/>
    <w:qFormat/>
    <w:rsid w:val="0046309F"/>
    <w:pPr>
      <w:numPr>
        <w:ilvl w:val="1"/>
        <w:numId w:val="8"/>
      </w:numPr>
      <w:spacing w:after="0" w:line="240" w:lineRule="auto"/>
      <w:outlineLvl w:val="1"/>
    </w:pPr>
    <w:rPr>
      <w:rFonts w:ascii="Cambria" w:eastAsia="MS Mincho" w:hAnsi="Cambria" w:cs="Times New Roman"/>
      <w:b/>
      <w:szCs w:val="24"/>
      <w:lang w:val="id-ID" w:eastAsia="ja-JP"/>
    </w:rPr>
  </w:style>
  <w:style w:type="paragraph" w:styleId="BodyTextIndent2">
    <w:name w:val="Body Text Indent 2"/>
    <w:basedOn w:val="Normal"/>
    <w:link w:val="BodyTextIndent2Char"/>
    <w:rsid w:val="00176010"/>
    <w:pPr>
      <w:ind w:firstLine="360"/>
    </w:pPr>
    <w:rPr>
      <w:szCs w:val="20"/>
      <w:lang w:val="nb-NO"/>
    </w:rPr>
  </w:style>
  <w:style w:type="character" w:customStyle="1" w:styleId="BodyTextIndent2Char">
    <w:name w:val="Body Text Indent 2 Char"/>
    <w:basedOn w:val="DefaultParagraphFont"/>
    <w:link w:val="BodyTextIndent2"/>
    <w:rsid w:val="00176010"/>
    <w:rPr>
      <w:rFonts w:ascii="Times New Roman" w:eastAsia="MS Mincho" w:hAnsi="Times New Roman" w:cs="Times New Roman"/>
      <w:szCs w:val="20"/>
      <w:lang w:val="nb-NO" w:eastAsia="ja-JP"/>
    </w:rPr>
  </w:style>
  <w:style w:type="paragraph" w:customStyle="1" w:styleId="JBPNormalParagraph">
    <w:name w:val="[JBP] Normal Paragraph"/>
    <w:basedOn w:val="Normal"/>
    <w:link w:val="JBPNormalParagraphChar"/>
    <w:qFormat/>
    <w:rsid w:val="00307965"/>
    <w:pPr>
      <w:ind w:firstLine="425"/>
    </w:pPr>
    <w:rPr>
      <w:rFonts w:ascii="Cambria" w:hAnsi="Cambria"/>
      <w:sz w:val="20"/>
    </w:rPr>
  </w:style>
  <w:style w:type="character" w:customStyle="1" w:styleId="JBPHeading1Char">
    <w:name w:val="[JBP] Heading 1 Char"/>
    <w:basedOn w:val="Heading1Char"/>
    <w:link w:val="JBPHeading1"/>
    <w:rsid w:val="0046309F"/>
    <w:rPr>
      <w:rFonts w:ascii="Cambria" w:eastAsia="Times New Roman" w:hAnsi="Cambria" w:cstheme="majorBidi"/>
      <w:b/>
      <w:bCs/>
      <w:smallCaps/>
      <w:sz w:val="28"/>
      <w:szCs w:val="28"/>
      <w:lang w:val="id-ID" w:eastAsia="ja-JP"/>
    </w:rPr>
  </w:style>
  <w:style w:type="character" w:customStyle="1" w:styleId="JBPNormalParagraphChar">
    <w:name w:val="[JBP] Normal Paragraph Char"/>
    <w:basedOn w:val="DefaultParagraphFont"/>
    <w:link w:val="JBPNormalParagraph"/>
    <w:rsid w:val="00307965"/>
    <w:rPr>
      <w:rFonts w:ascii="Cambria" w:eastAsia="MS Mincho" w:hAnsi="Cambria" w:cs="Times New Roman"/>
      <w:sz w:val="20"/>
      <w:szCs w:val="24"/>
      <w:lang w:val="id-ID" w:eastAsia="ja-JP"/>
    </w:rPr>
  </w:style>
  <w:style w:type="character" w:styleId="BookTitle">
    <w:name w:val="Book Title"/>
    <w:basedOn w:val="DefaultParagraphFont"/>
    <w:uiPriority w:val="33"/>
    <w:qFormat/>
    <w:rsid w:val="00307965"/>
    <w:rPr>
      <w:b/>
      <w:bCs/>
      <w:i/>
      <w:iCs/>
      <w:spacing w:val="5"/>
    </w:rPr>
  </w:style>
  <w:style w:type="paragraph" w:styleId="FootnoteText">
    <w:name w:val="footnote text"/>
    <w:basedOn w:val="Normal"/>
    <w:link w:val="FootnoteTextChar"/>
    <w:uiPriority w:val="99"/>
    <w:semiHidden/>
    <w:unhideWhenUsed/>
    <w:rsid w:val="009A7335"/>
    <w:rPr>
      <w:sz w:val="20"/>
      <w:szCs w:val="20"/>
    </w:rPr>
  </w:style>
  <w:style w:type="character" w:customStyle="1" w:styleId="FootnoteTextChar">
    <w:name w:val="Footnote Text Char"/>
    <w:basedOn w:val="DefaultParagraphFont"/>
    <w:link w:val="FootnoteText"/>
    <w:uiPriority w:val="99"/>
    <w:semiHidden/>
    <w:rsid w:val="009A7335"/>
    <w:rPr>
      <w:rFonts w:ascii="Times New Roman" w:eastAsia="MS Mincho" w:hAnsi="Times New Roman" w:cs="Times New Roman"/>
      <w:sz w:val="20"/>
      <w:szCs w:val="20"/>
      <w:lang w:val="id-ID" w:eastAsia="ja-JP"/>
    </w:rPr>
  </w:style>
  <w:style w:type="character" w:styleId="FootnoteReference">
    <w:name w:val="footnote reference"/>
    <w:basedOn w:val="DefaultParagraphFont"/>
    <w:uiPriority w:val="99"/>
    <w:semiHidden/>
    <w:unhideWhenUsed/>
    <w:rsid w:val="009A7335"/>
    <w:rPr>
      <w:vertAlign w:val="superscript"/>
    </w:rPr>
  </w:style>
  <w:style w:type="table" w:styleId="TableGrid">
    <w:name w:val="Table Grid"/>
    <w:basedOn w:val="TableNormal"/>
    <w:uiPriority w:val="59"/>
    <w:rsid w:val="009A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Content">
    <w:name w:val="Abstract Content"/>
    <w:basedOn w:val="Normal"/>
    <w:link w:val="AbstractContentChar"/>
    <w:qFormat/>
    <w:rsid w:val="009A7335"/>
    <w:pPr>
      <w:ind w:firstLine="425"/>
      <w:contextualSpacing/>
    </w:pPr>
    <w:rPr>
      <w:rFonts w:ascii="Cambria" w:hAnsi="Cambria"/>
      <w:sz w:val="18"/>
      <w:lang w:val="en-US"/>
    </w:rPr>
  </w:style>
  <w:style w:type="paragraph" w:customStyle="1" w:styleId="AbstractTitle">
    <w:name w:val="Abstract Title"/>
    <w:basedOn w:val="Normal"/>
    <w:link w:val="AbstractTitleChar"/>
    <w:qFormat/>
    <w:rsid w:val="009A7335"/>
    <w:pPr>
      <w:ind w:firstLine="0"/>
      <w:contextualSpacing/>
    </w:pPr>
    <w:rPr>
      <w:rFonts w:ascii="Cambria" w:hAnsi="Cambria"/>
      <w:b/>
      <w:sz w:val="20"/>
      <w:lang w:val="en-US"/>
    </w:rPr>
  </w:style>
  <w:style w:type="character" w:customStyle="1" w:styleId="AbstractContentChar">
    <w:name w:val="Abstract Content Char"/>
    <w:basedOn w:val="DefaultParagraphFont"/>
    <w:link w:val="AbstractContent"/>
    <w:rsid w:val="009A7335"/>
    <w:rPr>
      <w:rFonts w:ascii="Cambria" w:eastAsia="MS Mincho" w:hAnsi="Cambria" w:cs="Times New Roman"/>
      <w:sz w:val="18"/>
      <w:szCs w:val="24"/>
      <w:lang w:eastAsia="ja-JP"/>
    </w:rPr>
  </w:style>
  <w:style w:type="paragraph" w:customStyle="1" w:styleId="JBPKeywords">
    <w:name w:val="[JBP] Keywords"/>
    <w:basedOn w:val="JBPNormalParagraph"/>
    <w:link w:val="JBPKeywordsChar"/>
    <w:qFormat/>
    <w:rsid w:val="009A7335"/>
    <w:pPr>
      <w:ind w:firstLine="0"/>
    </w:pPr>
    <w:rPr>
      <w:sz w:val="18"/>
      <w:lang w:val="en-ID"/>
    </w:rPr>
  </w:style>
  <w:style w:type="character" w:customStyle="1" w:styleId="AbstractTitleChar">
    <w:name w:val="Abstract Title Char"/>
    <w:basedOn w:val="DefaultParagraphFont"/>
    <w:link w:val="AbstractTitle"/>
    <w:rsid w:val="009A7335"/>
    <w:rPr>
      <w:rFonts w:ascii="Cambria" w:eastAsia="MS Mincho" w:hAnsi="Cambria" w:cs="Times New Roman"/>
      <w:b/>
      <w:sz w:val="20"/>
      <w:szCs w:val="24"/>
      <w:lang w:eastAsia="ja-JP"/>
    </w:rPr>
  </w:style>
  <w:style w:type="character" w:customStyle="1" w:styleId="JBPKeywordsChar">
    <w:name w:val="[JBP] Keywords Char"/>
    <w:basedOn w:val="JBPNormalParagraphChar"/>
    <w:link w:val="JBPKeywords"/>
    <w:rsid w:val="009A7335"/>
    <w:rPr>
      <w:rFonts w:ascii="Cambria" w:eastAsia="MS Mincho" w:hAnsi="Cambria" w:cs="Times New Roman"/>
      <w:sz w:val="18"/>
      <w:szCs w:val="24"/>
      <w:lang w:val="en-ID" w:eastAsia="ja-JP"/>
    </w:rPr>
  </w:style>
  <w:style w:type="paragraph" w:customStyle="1" w:styleId="JBPHeading3">
    <w:name w:val="[JBP] Heading 3"/>
    <w:basedOn w:val="Normal"/>
    <w:link w:val="JBPHeading3Char"/>
    <w:qFormat/>
    <w:rsid w:val="00307965"/>
    <w:pPr>
      <w:numPr>
        <w:ilvl w:val="2"/>
        <w:numId w:val="1"/>
      </w:numPr>
      <w:outlineLvl w:val="2"/>
    </w:pPr>
    <w:rPr>
      <w:rFonts w:ascii="Cambria" w:hAnsi="Cambria"/>
      <w:i/>
      <w:sz w:val="20"/>
      <w:lang w:val="en-US"/>
    </w:rPr>
  </w:style>
  <w:style w:type="paragraph" w:customStyle="1" w:styleId="CM2">
    <w:name w:val="CM2"/>
    <w:basedOn w:val="Normal"/>
    <w:next w:val="Normal"/>
    <w:uiPriority w:val="99"/>
    <w:rsid w:val="00307965"/>
    <w:pPr>
      <w:widowControl w:val="0"/>
      <w:autoSpaceDE w:val="0"/>
      <w:autoSpaceDN w:val="0"/>
      <w:adjustRightInd w:val="0"/>
      <w:spacing w:line="248" w:lineRule="atLeast"/>
      <w:ind w:firstLine="0"/>
      <w:jc w:val="left"/>
    </w:pPr>
    <w:rPr>
      <w:rFonts w:eastAsia="Times New Roman"/>
      <w:sz w:val="24"/>
      <w:lang w:val="en-US" w:eastAsia="en-US"/>
    </w:rPr>
  </w:style>
  <w:style w:type="character" w:customStyle="1" w:styleId="JBPHeading3Char">
    <w:name w:val="[JBP] Heading 3 Char"/>
    <w:basedOn w:val="DefaultParagraphFont"/>
    <w:link w:val="JBPHeading3"/>
    <w:rsid w:val="00307965"/>
    <w:rPr>
      <w:rFonts w:ascii="Cambria" w:eastAsia="MS Mincho" w:hAnsi="Cambria" w:cs="Times New Roman"/>
      <w:i/>
      <w:sz w:val="20"/>
      <w:szCs w:val="24"/>
      <w:lang w:eastAsia="ja-JP"/>
    </w:rPr>
  </w:style>
  <w:style w:type="paragraph" w:customStyle="1" w:styleId="JBPHeading4">
    <w:name w:val="[JBP] Heading 4"/>
    <w:link w:val="JBPHeading4Char"/>
    <w:qFormat/>
    <w:rsid w:val="00307965"/>
    <w:pPr>
      <w:numPr>
        <w:ilvl w:val="3"/>
        <w:numId w:val="6"/>
      </w:numPr>
      <w:spacing w:after="0" w:line="240" w:lineRule="auto"/>
      <w:outlineLvl w:val="3"/>
    </w:pPr>
    <w:rPr>
      <w:rFonts w:ascii="Cambria" w:eastAsia="Times New Roman" w:hAnsi="Cambria" w:cs="Times New Roman"/>
      <w:bCs/>
      <w:i/>
      <w:sz w:val="20"/>
      <w:szCs w:val="28"/>
    </w:rPr>
  </w:style>
  <w:style w:type="paragraph" w:customStyle="1" w:styleId="JBPNormalLevel4">
    <w:name w:val="[JBP] Normal Level 4"/>
    <w:basedOn w:val="Normal"/>
    <w:link w:val="JBPNormalLevel4Char"/>
    <w:qFormat/>
    <w:rsid w:val="00307965"/>
    <w:pPr>
      <w:ind w:left="851" w:firstLine="0"/>
    </w:pPr>
    <w:rPr>
      <w:rFonts w:ascii="Cambria" w:hAnsi="Cambria"/>
      <w:sz w:val="20"/>
      <w:lang w:val="en-US"/>
    </w:rPr>
  </w:style>
  <w:style w:type="character" w:customStyle="1" w:styleId="JBPHeading4Char">
    <w:name w:val="[JBP] Heading 4 Char"/>
    <w:basedOn w:val="Heading4Char"/>
    <w:link w:val="JBPHeading4"/>
    <w:rsid w:val="00307965"/>
    <w:rPr>
      <w:rFonts w:ascii="Cambria" w:eastAsia="Times New Roman" w:hAnsi="Cambria" w:cs="Times New Roman"/>
      <w:bCs/>
      <w:i/>
      <w:sz w:val="20"/>
      <w:szCs w:val="28"/>
    </w:rPr>
  </w:style>
  <w:style w:type="paragraph" w:styleId="ListParagraph">
    <w:name w:val="List Paragraph"/>
    <w:aliases w:val="Body Text Char1,Char Char2,sub de titre 4,ANNEX,List Paragraph1,SUB BAB2,TABEL,List Paragraph2,Char Char21,kepala,Dalam Tabel,First Level Outline,Dot pt,F5 List Paragraph,List Paragraph Char Char Char,Indicator Text,Numbered Para 1"/>
    <w:basedOn w:val="Normal"/>
    <w:link w:val="ListParagraphChar"/>
    <w:uiPriority w:val="34"/>
    <w:qFormat/>
    <w:rsid w:val="00307965"/>
    <w:pPr>
      <w:ind w:left="720"/>
      <w:contextualSpacing/>
    </w:pPr>
  </w:style>
  <w:style w:type="character" w:customStyle="1" w:styleId="JBPNormalLevel4Char">
    <w:name w:val="[JBP] Normal Level 4 Char"/>
    <w:basedOn w:val="DefaultParagraphFont"/>
    <w:link w:val="JBPNormalLevel4"/>
    <w:rsid w:val="00307965"/>
    <w:rPr>
      <w:rFonts w:ascii="Cambria" w:eastAsia="MS Mincho" w:hAnsi="Cambria" w:cs="Times New Roman"/>
      <w:sz w:val="20"/>
      <w:szCs w:val="24"/>
      <w:lang w:eastAsia="ja-JP"/>
    </w:rPr>
  </w:style>
  <w:style w:type="numbering" w:customStyle="1" w:styleId="JBPMultilevelList2">
    <w:name w:val="[JBP] Multilevel List 2"/>
    <w:basedOn w:val="NoList"/>
    <w:uiPriority w:val="99"/>
    <w:rsid w:val="0046309F"/>
    <w:pPr>
      <w:numPr>
        <w:numId w:val="8"/>
      </w:numPr>
    </w:pPr>
  </w:style>
  <w:style w:type="character" w:customStyle="1" w:styleId="JBPHeading2Char">
    <w:name w:val="[JBP] Heading 2 Char"/>
    <w:basedOn w:val="DefaultParagraphFont"/>
    <w:link w:val="JBPHeading2"/>
    <w:rsid w:val="0046309F"/>
    <w:rPr>
      <w:rFonts w:ascii="Cambria" w:eastAsia="MS Mincho" w:hAnsi="Cambria" w:cs="Times New Roman"/>
      <w:b/>
      <w:szCs w:val="24"/>
      <w:lang w:val="id-ID" w:eastAsia="ja-JP"/>
    </w:rPr>
  </w:style>
  <w:style w:type="numbering" w:customStyle="1" w:styleId="JBPMultilevelList">
    <w:name w:val="[JBP] Multilevel List"/>
    <w:basedOn w:val="JBPMultilevelList2"/>
    <w:uiPriority w:val="99"/>
    <w:rsid w:val="0046309F"/>
    <w:pPr>
      <w:numPr>
        <w:numId w:val="3"/>
      </w:numPr>
    </w:pPr>
  </w:style>
  <w:style w:type="numbering" w:customStyle="1" w:styleId="JBPMultilevelList3">
    <w:name w:val="[JBP] Multilevel List 3"/>
    <w:basedOn w:val="NoList"/>
    <w:uiPriority w:val="99"/>
    <w:rsid w:val="00307965"/>
    <w:pPr>
      <w:numPr>
        <w:numId w:val="5"/>
      </w:numPr>
    </w:pPr>
  </w:style>
  <w:style w:type="numbering" w:customStyle="1" w:styleId="JBPMultilevelList4">
    <w:name w:val="[JBP] Multilevel List 4"/>
    <w:basedOn w:val="NoList"/>
    <w:uiPriority w:val="99"/>
    <w:rsid w:val="00307965"/>
    <w:pPr>
      <w:numPr>
        <w:numId w:val="6"/>
      </w:numPr>
    </w:pPr>
  </w:style>
  <w:style w:type="paragraph" w:customStyle="1" w:styleId="JBPBulletList">
    <w:name w:val="[JBP] Bullet List"/>
    <w:link w:val="JBPBulletListChar"/>
    <w:qFormat/>
    <w:rsid w:val="00307965"/>
    <w:pPr>
      <w:numPr>
        <w:numId w:val="7"/>
      </w:numPr>
      <w:spacing w:after="0" w:line="240" w:lineRule="auto"/>
      <w:jc w:val="both"/>
    </w:pPr>
    <w:rPr>
      <w:rFonts w:ascii="Cambria" w:eastAsia="MS Mincho" w:hAnsi="Cambria" w:cs="Times New Roman"/>
      <w:sz w:val="20"/>
      <w:szCs w:val="24"/>
      <w:lang w:eastAsia="ja-JP"/>
    </w:rPr>
  </w:style>
  <w:style w:type="numbering" w:customStyle="1" w:styleId="JBPBulletList1">
    <w:name w:val="[JBP] Bullet List 1"/>
    <w:basedOn w:val="NoList"/>
    <w:uiPriority w:val="99"/>
    <w:rsid w:val="00307965"/>
    <w:pPr>
      <w:numPr>
        <w:numId w:val="9"/>
      </w:numPr>
    </w:pPr>
  </w:style>
  <w:style w:type="character" w:customStyle="1" w:styleId="JBPBulletListChar">
    <w:name w:val="[JBP] Bullet List Char"/>
    <w:basedOn w:val="DefaultParagraphFont"/>
    <w:link w:val="JBPBulletList"/>
    <w:rsid w:val="00307965"/>
    <w:rPr>
      <w:rFonts w:ascii="Cambria" w:eastAsia="MS Mincho" w:hAnsi="Cambria" w:cs="Times New Roman"/>
      <w:sz w:val="20"/>
      <w:szCs w:val="24"/>
      <w:lang w:eastAsia="ja-JP"/>
    </w:rPr>
  </w:style>
  <w:style w:type="paragraph" w:styleId="Header">
    <w:name w:val="header"/>
    <w:basedOn w:val="Normal"/>
    <w:link w:val="HeaderChar"/>
    <w:uiPriority w:val="99"/>
    <w:unhideWhenUsed/>
    <w:rsid w:val="00307965"/>
    <w:pPr>
      <w:tabs>
        <w:tab w:val="center" w:pos="4680"/>
        <w:tab w:val="right" w:pos="9360"/>
      </w:tabs>
    </w:pPr>
  </w:style>
  <w:style w:type="character" w:customStyle="1" w:styleId="HeaderChar">
    <w:name w:val="Header Char"/>
    <w:basedOn w:val="DefaultParagraphFont"/>
    <w:link w:val="Header"/>
    <w:uiPriority w:val="99"/>
    <w:rsid w:val="00307965"/>
    <w:rPr>
      <w:rFonts w:ascii="Times New Roman" w:eastAsia="MS Mincho" w:hAnsi="Times New Roman" w:cs="Times New Roman"/>
      <w:szCs w:val="24"/>
      <w:lang w:val="id-ID" w:eastAsia="ja-JP"/>
    </w:rPr>
  </w:style>
  <w:style w:type="paragraph" w:styleId="Footer">
    <w:name w:val="footer"/>
    <w:basedOn w:val="Normal"/>
    <w:link w:val="FooterChar"/>
    <w:uiPriority w:val="99"/>
    <w:unhideWhenUsed/>
    <w:rsid w:val="00307965"/>
    <w:pPr>
      <w:tabs>
        <w:tab w:val="center" w:pos="4680"/>
        <w:tab w:val="right" w:pos="9360"/>
      </w:tabs>
    </w:pPr>
  </w:style>
  <w:style w:type="character" w:customStyle="1" w:styleId="FooterChar">
    <w:name w:val="Footer Char"/>
    <w:basedOn w:val="DefaultParagraphFont"/>
    <w:link w:val="Footer"/>
    <w:uiPriority w:val="99"/>
    <w:rsid w:val="00307965"/>
    <w:rPr>
      <w:rFonts w:ascii="Times New Roman" w:eastAsia="MS Mincho" w:hAnsi="Times New Roman" w:cs="Times New Roman"/>
      <w:szCs w:val="24"/>
      <w:lang w:val="id-ID" w:eastAsia="ja-JP"/>
    </w:rPr>
  </w:style>
  <w:style w:type="paragraph" w:customStyle="1" w:styleId="JBPReference">
    <w:name w:val="[JBP] Reference"/>
    <w:link w:val="JBPReferenceChar"/>
    <w:qFormat/>
    <w:rsid w:val="009E0411"/>
    <w:pPr>
      <w:spacing w:after="0" w:line="240" w:lineRule="auto"/>
      <w:ind w:left="425" w:hanging="425"/>
      <w:jc w:val="both"/>
    </w:pPr>
    <w:rPr>
      <w:rFonts w:ascii="Cambria" w:eastAsia="Times New Roman" w:hAnsi="Cambria" w:cstheme="majorBidi"/>
      <w:bCs/>
      <w:sz w:val="20"/>
      <w:szCs w:val="28"/>
      <w:lang w:eastAsia="ja-JP"/>
    </w:rPr>
  </w:style>
  <w:style w:type="character" w:customStyle="1" w:styleId="selectable">
    <w:name w:val="selectable"/>
    <w:basedOn w:val="DefaultParagraphFont"/>
    <w:rsid w:val="009E0411"/>
  </w:style>
  <w:style w:type="character" w:customStyle="1" w:styleId="JBPReferenceChar">
    <w:name w:val="[JBP] Reference Char"/>
    <w:basedOn w:val="DefaultParagraphFont"/>
    <w:link w:val="JBPReference"/>
    <w:rsid w:val="009E0411"/>
    <w:rPr>
      <w:rFonts w:ascii="Cambria" w:eastAsia="Times New Roman" w:hAnsi="Cambria" w:cstheme="majorBidi"/>
      <w:bCs/>
      <w:sz w:val="20"/>
      <w:szCs w:val="28"/>
      <w:lang w:eastAsia="ja-JP"/>
    </w:rPr>
  </w:style>
  <w:style w:type="character" w:styleId="HTMLCite">
    <w:name w:val="HTML Cite"/>
    <w:basedOn w:val="DefaultParagraphFont"/>
    <w:uiPriority w:val="99"/>
    <w:semiHidden/>
    <w:unhideWhenUsed/>
    <w:rsid w:val="009E0411"/>
    <w:rPr>
      <w:i/>
      <w:iCs/>
    </w:rPr>
  </w:style>
  <w:style w:type="character" w:styleId="Emphasis">
    <w:name w:val="Emphasis"/>
    <w:basedOn w:val="DefaultParagraphFont"/>
    <w:uiPriority w:val="20"/>
    <w:qFormat/>
    <w:rsid w:val="009E0411"/>
    <w:rPr>
      <w:i/>
      <w:iCs/>
    </w:rPr>
  </w:style>
  <w:style w:type="character" w:styleId="Hyperlink">
    <w:name w:val="Hyperlink"/>
    <w:basedOn w:val="DefaultParagraphFont"/>
    <w:uiPriority w:val="99"/>
    <w:unhideWhenUsed/>
    <w:rsid w:val="005265DE"/>
    <w:rPr>
      <w:color w:val="0563C1" w:themeColor="hyperlink"/>
      <w:u w:val="single"/>
    </w:rPr>
  </w:style>
  <w:style w:type="paragraph" w:customStyle="1" w:styleId="JBPCorrespondingAuthor">
    <w:name w:val="[JBP] Corresponding Author"/>
    <w:link w:val="JBPCorrespondingAuthorChar"/>
    <w:qFormat/>
    <w:rsid w:val="005265DE"/>
    <w:pPr>
      <w:tabs>
        <w:tab w:val="left" w:pos="142"/>
      </w:tabs>
      <w:spacing w:after="0" w:line="240" w:lineRule="auto"/>
    </w:pPr>
    <w:rPr>
      <w:rFonts w:ascii="Cambria" w:eastAsia="MS Mincho" w:hAnsi="Cambria" w:cs="Times New Roman"/>
      <w:sz w:val="16"/>
      <w:szCs w:val="24"/>
      <w:lang w:val="en-ID" w:eastAsia="ja-JP"/>
    </w:rPr>
  </w:style>
  <w:style w:type="character" w:styleId="PlaceholderText">
    <w:name w:val="Placeholder Text"/>
    <w:basedOn w:val="DefaultParagraphFont"/>
    <w:uiPriority w:val="99"/>
    <w:semiHidden/>
    <w:rsid w:val="005265DE"/>
    <w:rPr>
      <w:color w:val="808080"/>
    </w:rPr>
  </w:style>
  <w:style w:type="character" w:customStyle="1" w:styleId="JBPCorrespondingAuthorChar">
    <w:name w:val="[JBP] Corresponding Author Char"/>
    <w:basedOn w:val="DefaultParagraphFont"/>
    <w:link w:val="JBPCorrespondingAuthor"/>
    <w:rsid w:val="005265DE"/>
    <w:rPr>
      <w:rFonts w:ascii="Cambria" w:eastAsia="MS Mincho" w:hAnsi="Cambria" w:cs="Times New Roman"/>
      <w:sz w:val="16"/>
      <w:szCs w:val="24"/>
      <w:lang w:val="en-ID" w:eastAsia="ja-JP"/>
    </w:rPr>
  </w:style>
  <w:style w:type="paragraph" w:styleId="Caption">
    <w:name w:val="caption"/>
    <w:basedOn w:val="Normal"/>
    <w:next w:val="Normal"/>
    <w:uiPriority w:val="35"/>
    <w:unhideWhenUsed/>
    <w:qFormat/>
    <w:rsid w:val="00DF1322"/>
    <w:pPr>
      <w:spacing w:after="200"/>
    </w:pPr>
    <w:rPr>
      <w:i/>
      <w:iCs/>
      <w:color w:val="44546A" w:themeColor="text2"/>
      <w:sz w:val="18"/>
      <w:szCs w:val="18"/>
    </w:rPr>
  </w:style>
  <w:style w:type="table" w:customStyle="1" w:styleId="FinalAccents">
    <w:name w:val="Final Accents"/>
    <w:basedOn w:val="TableElegant"/>
    <w:uiPriority w:val="99"/>
    <w:rsid w:val="00EC7278"/>
    <w:pPr>
      <w:ind w:firstLine="0"/>
      <w:jc w:val="left"/>
    </w:pPr>
    <w:rPr>
      <w:rFonts w:ascii="Times New Roman" w:eastAsia="Calibri" w:hAnsi="Times New Roman" w:cs="Times New Roman"/>
      <w:sz w:val="20"/>
      <w:szCs w:val="20"/>
      <w:lang w:val="en-ID" w:eastAsia="en-ID"/>
    </w:rPr>
    <w:tblPr>
      <w:tblStyleRowBandSize w:val="1"/>
      <w:tblBorders>
        <w:top w:val="single" w:sz="4" w:space="0" w:color="C00000"/>
        <w:left w:val="none" w:sz="0" w:space="0" w:color="auto"/>
        <w:bottom w:val="single" w:sz="4" w:space="0" w:color="C00000"/>
        <w:right w:val="none" w:sz="0" w:space="0" w:color="auto"/>
        <w:insideH w:val="none" w:sz="0" w:space="0" w:color="auto"/>
        <w:insideV w:val="none" w:sz="0" w:space="0" w:color="auto"/>
      </w:tblBorders>
    </w:tblPr>
    <w:tcPr>
      <w:shd w:val="clear" w:color="auto" w:fill="auto"/>
    </w:tcPr>
    <w:tblStylePr w:type="firstRow">
      <w:rPr>
        <w:caps/>
        <w:color w:val="auto"/>
      </w:rPr>
      <w:tblPr/>
      <w:tcPr>
        <w:tcBorders>
          <w:top w:val="single" w:sz="4" w:space="0" w:color="C00000"/>
          <w:left w:val="nil"/>
          <w:bottom w:val="single" w:sz="4" w:space="0" w:color="C00000"/>
          <w:right w:val="nil"/>
          <w:insideH w:val="nil"/>
          <w:insideV w:val="nil"/>
          <w:tl2br w:val="nil"/>
          <w:tr2bl w:val="nil"/>
        </w:tcBorders>
        <w:shd w:val="clear" w:color="auto" w:fill="auto"/>
      </w:tcPr>
    </w:tblStylePr>
    <w:tblStylePr w:type="lastRow">
      <w:tblPr/>
      <w:tcPr>
        <w:tcBorders>
          <w:insideH w:val="single" w:sz="4" w:space="0" w:color="C00000"/>
          <w:tl2br w:val="nil"/>
        </w:tcBorders>
      </w:tcPr>
    </w:tblStylePr>
    <w:tblStylePr w:type="firstCol">
      <w:tblPr/>
      <w:tcPr>
        <w:tcBorders>
          <w:insideH w:val="nil"/>
        </w:tcBorders>
      </w:tcPr>
    </w:tblStylePr>
    <w:tblStylePr w:type="band1Horz">
      <w:tblPr/>
      <w:tcPr>
        <w:tcBorders>
          <w:insideH w:val="nil"/>
        </w:tcBorders>
      </w:tcPr>
    </w:tblStylePr>
    <w:tblStylePr w:type="band2Horz">
      <w:tblPr/>
      <w:tcPr>
        <w:tcBorders>
          <w:insideH w:val="nil"/>
        </w:tcBorders>
      </w:tcPr>
    </w:tblStylePr>
    <w:tblStylePr w:type="neCell">
      <w:tblPr/>
      <w:tcPr>
        <w:tcBorders>
          <w:insideH w:val="nil"/>
        </w:tcBorders>
      </w:tcPr>
    </w:tblStylePr>
    <w:tblStylePr w:type="nwCell">
      <w:tblPr/>
      <w:tcPr>
        <w:tcBorders>
          <w:insideH w:val="nil"/>
        </w:tcBorders>
      </w:tcPr>
    </w:tblStylePr>
    <w:tblStylePr w:type="swCell">
      <w:tblPr/>
      <w:tcPr>
        <w:tcBorders>
          <w:insideH w:val="nil"/>
        </w:tcBorders>
      </w:tcPr>
    </w:tblStylePr>
  </w:style>
  <w:style w:type="table" w:styleId="TableElegant">
    <w:name w:val="Table Elegant"/>
    <w:basedOn w:val="TableNormal"/>
    <w:uiPriority w:val="99"/>
    <w:semiHidden/>
    <w:unhideWhenUsed/>
    <w:rsid w:val="00EC7278"/>
    <w:pPr>
      <w:spacing w:after="0" w:line="240" w:lineRule="auto"/>
      <w:ind w:firstLine="284"/>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ListParagraphChar">
    <w:name w:val="List Paragraph Char"/>
    <w:aliases w:val="Body Text Char1 Char,Char Char2 Char,sub de titre 4 Char,ANNEX Char,List Paragraph1 Char,SUB BAB2 Char,TABEL Char,List Paragraph2 Char,Char Char21 Char,kepala Char,Dalam Tabel Char,First Level Outline Char,Dot pt Char"/>
    <w:link w:val="ListParagraph"/>
    <w:uiPriority w:val="34"/>
    <w:locked/>
    <w:rsid w:val="00EC7278"/>
    <w:rPr>
      <w:rFonts w:ascii="Times New Roman" w:eastAsia="MS Mincho" w:hAnsi="Times New Roman" w:cs="Times New Roman"/>
      <w:szCs w:val="24"/>
      <w:lang w:val="id-ID" w:eastAsia="ja-JP"/>
    </w:rPr>
  </w:style>
  <w:style w:type="paragraph" w:customStyle="1" w:styleId="Text">
    <w:name w:val="Text"/>
    <w:basedOn w:val="Normal"/>
    <w:rsid w:val="00EC7278"/>
    <w:pPr>
      <w:widowControl w:val="0"/>
      <w:autoSpaceDE w:val="0"/>
      <w:autoSpaceDN w:val="0"/>
      <w:spacing w:line="252" w:lineRule="auto"/>
      <w:ind w:firstLine="202"/>
    </w:pPr>
    <w:rPr>
      <w:rFonts w:eastAsia="Times New Roman"/>
      <w:sz w:val="20"/>
      <w:szCs w:val="20"/>
      <w:lang w:val="en-US" w:eastAsia="en-US"/>
    </w:rPr>
  </w:style>
  <w:style w:type="paragraph" w:styleId="BalloonText">
    <w:name w:val="Balloon Text"/>
    <w:basedOn w:val="Normal"/>
    <w:link w:val="BalloonTextChar"/>
    <w:uiPriority w:val="99"/>
    <w:semiHidden/>
    <w:unhideWhenUsed/>
    <w:rsid w:val="00870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FB"/>
    <w:rPr>
      <w:rFonts w:ascii="Segoe UI" w:eastAsia="MS Mincho" w:hAnsi="Segoe UI" w:cs="Segoe UI"/>
      <w:sz w:val="18"/>
      <w:szCs w:val="18"/>
      <w:lang w:val="id-ID" w:eastAsia="ja-JP"/>
    </w:rPr>
  </w:style>
  <w:style w:type="character" w:styleId="CommentReference">
    <w:name w:val="annotation reference"/>
    <w:basedOn w:val="DefaultParagraphFont"/>
    <w:uiPriority w:val="99"/>
    <w:semiHidden/>
    <w:unhideWhenUsed/>
    <w:rsid w:val="00870CFB"/>
    <w:rPr>
      <w:sz w:val="16"/>
      <w:szCs w:val="16"/>
    </w:rPr>
  </w:style>
  <w:style w:type="paragraph" w:styleId="CommentText">
    <w:name w:val="annotation text"/>
    <w:basedOn w:val="Normal"/>
    <w:link w:val="CommentTextChar"/>
    <w:uiPriority w:val="99"/>
    <w:unhideWhenUsed/>
    <w:rsid w:val="00870CFB"/>
    <w:rPr>
      <w:sz w:val="20"/>
      <w:szCs w:val="20"/>
    </w:rPr>
  </w:style>
  <w:style w:type="character" w:customStyle="1" w:styleId="CommentTextChar">
    <w:name w:val="Comment Text Char"/>
    <w:basedOn w:val="DefaultParagraphFont"/>
    <w:link w:val="CommentText"/>
    <w:uiPriority w:val="99"/>
    <w:rsid w:val="00870CFB"/>
    <w:rPr>
      <w:rFonts w:ascii="Times New Roman" w:eastAsia="MS Mincho" w:hAnsi="Times New Roman" w:cs="Times New Roman"/>
      <w:sz w:val="20"/>
      <w:szCs w:val="20"/>
      <w:lang w:val="id-ID" w:eastAsia="ja-JP"/>
    </w:rPr>
  </w:style>
  <w:style w:type="paragraph" w:styleId="CommentSubject">
    <w:name w:val="annotation subject"/>
    <w:basedOn w:val="CommentText"/>
    <w:next w:val="CommentText"/>
    <w:link w:val="CommentSubjectChar"/>
    <w:uiPriority w:val="99"/>
    <w:semiHidden/>
    <w:unhideWhenUsed/>
    <w:rsid w:val="00870CFB"/>
    <w:rPr>
      <w:b/>
      <w:bCs/>
    </w:rPr>
  </w:style>
  <w:style w:type="character" w:customStyle="1" w:styleId="CommentSubjectChar">
    <w:name w:val="Comment Subject Char"/>
    <w:basedOn w:val="CommentTextChar"/>
    <w:link w:val="CommentSubject"/>
    <w:uiPriority w:val="99"/>
    <w:semiHidden/>
    <w:rsid w:val="00870CFB"/>
    <w:rPr>
      <w:rFonts w:ascii="Times New Roman" w:eastAsia="MS Mincho" w:hAnsi="Times New Roman" w:cs="Times New Roman"/>
      <w:b/>
      <w:bCs/>
      <w:sz w:val="20"/>
      <w:szCs w:val="20"/>
      <w:lang w:val="id-ID" w:eastAsia="ja-JP"/>
    </w:rPr>
  </w:style>
  <w:style w:type="character" w:customStyle="1" w:styleId="UnresolvedMention1">
    <w:name w:val="Unresolved Mention1"/>
    <w:basedOn w:val="DefaultParagraphFont"/>
    <w:uiPriority w:val="99"/>
    <w:semiHidden/>
    <w:unhideWhenUsed/>
    <w:rsid w:val="007A6C1D"/>
    <w:rPr>
      <w:color w:val="605E5C"/>
      <w:shd w:val="clear" w:color="auto" w:fill="E1DFDD"/>
    </w:rPr>
  </w:style>
  <w:style w:type="character" w:styleId="Strong">
    <w:name w:val="Strong"/>
    <w:basedOn w:val="DefaultParagraphFont"/>
    <w:uiPriority w:val="22"/>
    <w:qFormat/>
    <w:rsid w:val="008B4DAD"/>
    <w:rPr>
      <w:b/>
      <w:bCs/>
    </w:rPr>
  </w:style>
  <w:style w:type="paragraph" w:styleId="NormalWeb">
    <w:name w:val="Normal (Web)"/>
    <w:basedOn w:val="Normal"/>
    <w:uiPriority w:val="99"/>
    <w:semiHidden/>
    <w:unhideWhenUsed/>
    <w:rsid w:val="004530DD"/>
    <w:pPr>
      <w:spacing w:before="100" w:beforeAutospacing="1" w:after="100" w:afterAutospacing="1"/>
      <w:ind w:firstLine="0"/>
      <w:jc w:val="left"/>
    </w:pPr>
    <w:rPr>
      <w:rFonts w:eastAsia="Times New Roman"/>
      <w:sz w:val="24"/>
      <w:lang w:val="en-US" w:eastAsia="en-US"/>
    </w:rPr>
  </w:style>
  <w:style w:type="paragraph" w:styleId="Revision">
    <w:name w:val="Revision"/>
    <w:hidden/>
    <w:uiPriority w:val="99"/>
    <w:semiHidden/>
    <w:rsid w:val="00A417EA"/>
    <w:pPr>
      <w:spacing w:after="0" w:line="240" w:lineRule="auto"/>
    </w:pPr>
    <w:rPr>
      <w:rFonts w:ascii="Times New Roman" w:eastAsia="MS Mincho" w:hAnsi="Times New Roman" w:cs="Times New Roman"/>
      <w:szCs w:val="24"/>
      <w:lang w:val="id-ID" w:eastAsia="ja-JP"/>
    </w:rPr>
  </w:style>
  <w:style w:type="character" w:customStyle="1" w:styleId="hgkelc">
    <w:name w:val="hgkelc"/>
    <w:basedOn w:val="DefaultParagraphFont"/>
    <w:rsid w:val="0095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79">
      <w:bodyDiv w:val="1"/>
      <w:marLeft w:val="0"/>
      <w:marRight w:val="0"/>
      <w:marTop w:val="0"/>
      <w:marBottom w:val="0"/>
      <w:divBdr>
        <w:top w:val="none" w:sz="0" w:space="0" w:color="auto"/>
        <w:left w:val="none" w:sz="0" w:space="0" w:color="auto"/>
        <w:bottom w:val="none" w:sz="0" w:space="0" w:color="auto"/>
        <w:right w:val="none" w:sz="0" w:space="0" w:color="auto"/>
      </w:divBdr>
      <w:divsChild>
        <w:div w:id="1500804714">
          <w:marLeft w:val="0"/>
          <w:marRight w:val="0"/>
          <w:marTop w:val="0"/>
          <w:marBottom w:val="0"/>
          <w:divBdr>
            <w:top w:val="none" w:sz="0" w:space="0" w:color="auto"/>
            <w:left w:val="none" w:sz="0" w:space="0" w:color="auto"/>
            <w:bottom w:val="none" w:sz="0" w:space="0" w:color="auto"/>
            <w:right w:val="none" w:sz="0" w:space="0" w:color="auto"/>
          </w:divBdr>
        </w:div>
        <w:div w:id="1829786362">
          <w:marLeft w:val="0"/>
          <w:marRight w:val="0"/>
          <w:marTop w:val="0"/>
          <w:marBottom w:val="0"/>
          <w:divBdr>
            <w:top w:val="none" w:sz="0" w:space="0" w:color="auto"/>
            <w:left w:val="none" w:sz="0" w:space="0" w:color="auto"/>
            <w:bottom w:val="none" w:sz="0" w:space="0" w:color="auto"/>
            <w:right w:val="none" w:sz="0" w:space="0" w:color="auto"/>
          </w:divBdr>
        </w:div>
        <w:div w:id="2098667425">
          <w:marLeft w:val="0"/>
          <w:marRight w:val="0"/>
          <w:marTop w:val="0"/>
          <w:marBottom w:val="0"/>
          <w:divBdr>
            <w:top w:val="none" w:sz="0" w:space="0" w:color="auto"/>
            <w:left w:val="none" w:sz="0" w:space="0" w:color="auto"/>
            <w:bottom w:val="none" w:sz="0" w:space="0" w:color="auto"/>
            <w:right w:val="none" w:sz="0" w:space="0" w:color="auto"/>
          </w:divBdr>
        </w:div>
      </w:divsChild>
    </w:div>
    <w:div w:id="31804817">
      <w:bodyDiv w:val="1"/>
      <w:marLeft w:val="0"/>
      <w:marRight w:val="0"/>
      <w:marTop w:val="0"/>
      <w:marBottom w:val="0"/>
      <w:divBdr>
        <w:top w:val="none" w:sz="0" w:space="0" w:color="auto"/>
        <w:left w:val="none" w:sz="0" w:space="0" w:color="auto"/>
        <w:bottom w:val="none" w:sz="0" w:space="0" w:color="auto"/>
        <w:right w:val="none" w:sz="0" w:space="0" w:color="auto"/>
      </w:divBdr>
      <w:divsChild>
        <w:div w:id="204221321">
          <w:marLeft w:val="0"/>
          <w:marRight w:val="0"/>
          <w:marTop w:val="0"/>
          <w:marBottom w:val="0"/>
          <w:divBdr>
            <w:top w:val="none" w:sz="0" w:space="0" w:color="auto"/>
            <w:left w:val="none" w:sz="0" w:space="0" w:color="auto"/>
            <w:bottom w:val="none" w:sz="0" w:space="0" w:color="auto"/>
            <w:right w:val="none" w:sz="0" w:space="0" w:color="auto"/>
          </w:divBdr>
        </w:div>
        <w:div w:id="689528895">
          <w:marLeft w:val="0"/>
          <w:marRight w:val="0"/>
          <w:marTop w:val="0"/>
          <w:marBottom w:val="0"/>
          <w:divBdr>
            <w:top w:val="none" w:sz="0" w:space="0" w:color="auto"/>
            <w:left w:val="none" w:sz="0" w:space="0" w:color="auto"/>
            <w:bottom w:val="none" w:sz="0" w:space="0" w:color="auto"/>
            <w:right w:val="none" w:sz="0" w:space="0" w:color="auto"/>
          </w:divBdr>
        </w:div>
      </w:divsChild>
    </w:div>
    <w:div w:id="95056040">
      <w:bodyDiv w:val="1"/>
      <w:marLeft w:val="0"/>
      <w:marRight w:val="0"/>
      <w:marTop w:val="0"/>
      <w:marBottom w:val="0"/>
      <w:divBdr>
        <w:top w:val="none" w:sz="0" w:space="0" w:color="auto"/>
        <w:left w:val="none" w:sz="0" w:space="0" w:color="auto"/>
        <w:bottom w:val="none" w:sz="0" w:space="0" w:color="auto"/>
        <w:right w:val="none" w:sz="0" w:space="0" w:color="auto"/>
      </w:divBdr>
      <w:divsChild>
        <w:div w:id="30081915">
          <w:marLeft w:val="0"/>
          <w:marRight w:val="0"/>
          <w:marTop w:val="0"/>
          <w:marBottom w:val="0"/>
          <w:divBdr>
            <w:top w:val="none" w:sz="0" w:space="0" w:color="auto"/>
            <w:left w:val="none" w:sz="0" w:space="0" w:color="auto"/>
            <w:bottom w:val="none" w:sz="0" w:space="0" w:color="auto"/>
            <w:right w:val="none" w:sz="0" w:space="0" w:color="auto"/>
          </w:divBdr>
        </w:div>
        <w:div w:id="202139585">
          <w:marLeft w:val="0"/>
          <w:marRight w:val="0"/>
          <w:marTop w:val="0"/>
          <w:marBottom w:val="0"/>
          <w:divBdr>
            <w:top w:val="none" w:sz="0" w:space="0" w:color="auto"/>
            <w:left w:val="none" w:sz="0" w:space="0" w:color="auto"/>
            <w:bottom w:val="none" w:sz="0" w:space="0" w:color="auto"/>
            <w:right w:val="none" w:sz="0" w:space="0" w:color="auto"/>
          </w:divBdr>
        </w:div>
        <w:div w:id="249003146">
          <w:marLeft w:val="0"/>
          <w:marRight w:val="0"/>
          <w:marTop w:val="0"/>
          <w:marBottom w:val="0"/>
          <w:divBdr>
            <w:top w:val="none" w:sz="0" w:space="0" w:color="auto"/>
            <w:left w:val="none" w:sz="0" w:space="0" w:color="auto"/>
            <w:bottom w:val="none" w:sz="0" w:space="0" w:color="auto"/>
            <w:right w:val="none" w:sz="0" w:space="0" w:color="auto"/>
          </w:divBdr>
        </w:div>
        <w:div w:id="263996522">
          <w:marLeft w:val="0"/>
          <w:marRight w:val="0"/>
          <w:marTop w:val="0"/>
          <w:marBottom w:val="0"/>
          <w:divBdr>
            <w:top w:val="none" w:sz="0" w:space="0" w:color="auto"/>
            <w:left w:val="none" w:sz="0" w:space="0" w:color="auto"/>
            <w:bottom w:val="none" w:sz="0" w:space="0" w:color="auto"/>
            <w:right w:val="none" w:sz="0" w:space="0" w:color="auto"/>
          </w:divBdr>
        </w:div>
        <w:div w:id="758987622">
          <w:marLeft w:val="0"/>
          <w:marRight w:val="0"/>
          <w:marTop w:val="0"/>
          <w:marBottom w:val="0"/>
          <w:divBdr>
            <w:top w:val="none" w:sz="0" w:space="0" w:color="auto"/>
            <w:left w:val="none" w:sz="0" w:space="0" w:color="auto"/>
            <w:bottom w:val="none" w:sz="0" w:space="0" w:color="auto"/>
            <w:right w:val="none" w:sz="0" w:space="0" w:color="auto"/>
          </w:divBdr>
        </w:div>
        <w:div w:id="1140421510">
          <w:marLeft w:val="0"/>
          <w:marRight w:val="0"/>
          <w:marTop w:val="0"/>
          <w:marBottom w:val="0"/>
          <w:divBdr>
            <w:top w:val="none" w:sz="0" w:space="0" w:color="auto"/>
            <w:left w:val="none" w:sz="0" w:space="0" w:color="auto"/>
            <w:bottom w:val="none" w:sz="0" w:space="0" w:color="auto"/>
            <w:right w:val="none" w:sz="0" w:space="0" w:color="auto"/>
          </w:divBdr>
        </w:div>
        <w:div w:id="1366177753">
          <w:marLeft w:val="0"/>
          <w:marRight w:val="0"/>
          <w:marTop w:val="0"/>
          <w:marBottom w:val="0"/>
          <w:divBdr>
            <w:top w:val="none" w:sz="0" w:space="0" w:color="auto"/>
            <w:left w:val="none" w:sz="0" w:space="0" w:color="auto"/>
            <w:bottom w:val="none" w:sz="0" w:space="0" w:color="auto"/>
            <w:right w:val="none" w:sz="0" w:space="0" w:color="auto"/>
          </w:divBdr>
        </w:div>
        <w:div w:id="1601376010">
          <w:marLeft w:val="0"/>
          <w:marRight w:val="0"/>
          <w:marTop w:val="0"/>
          <w:marBottom w:val="0"/>
          <w:divBdr>
            <w:top w:val="none" w:sz="0" w:space="0" w:color="auto"/>
            <w:left w:val="none" w:sz="0" w:space="0" w:color="auto"/>
            <w:bottom w:val="none" w:sz="0" w:space="0" w:color="auto"/>
            <w:right w:val="none" w:sz="0" w:space="0" w:color="auto"/>
          </w:divBdr>
        </w:div>
        <w:div w:id="1952587198">
          <w:marLeft w:val="0"/>
          <w:marRight w:val="0"/>
          <w:marTop w:val="0"/>
          <w:marBottom w:val="0"/>
          <w:divBdr>
            <w:top w:val="none" w:sz="0" w:space="0" w:color="auto"/>
            <w:left w:val="none" w:sz="0" w:space="0" w:color="auto"/>
            <w:bottom w:val="none" w:sz="0" w:space="0" w:color="auto"/>
            <w:right w:val="none" w:sz="0" w:space="0" w:color="auto"/>
          </w:divBdr>
        </w:div>
      </w:divsChild>
    </w:div>
    <w:div w:id="107745964">
      <w:bodyDiv w:val="1"/>
      <w:marLeft w:val="0"/>
      <w:marRight w:val="0"/>
      <w:marTop w:val="0"/>
      <w:marBottom w:val="0"/>
      <w:divBdr>
        <w:top w:val="none" w:sz="0" w:space="0" w:color="auto"/>
        <w:left w:val="none" w:sz="0" w:space="0" w:color="auto"/>
        <w:bottom w:val="none" w:sz="0" w:space="0" w:color="auto"/>
        <w:right w:val="none" w:sz="0" w:space="0" w:color="auto"/>
      </w:divBdr>
      <w:divsChild>
        <w:div w:id="519852038">
          <w:marLeft w:val="0"/>
          <w:marRight w:val="0"/>
          <w:marTop w:val="0"/>
          <w:marBottom w:val="0"/>
          <w:divBdr>
            <w:top w:val="none" w:sz="0" w:space="0" w:color="auto"/>
            <w:left w:val="none" w:sz="0" w:space="0" w:color="auto"/>
            <w:bottom w:val="none" w:sz="0" w:space="0" w:color="auto"/>
            <w:right w:val="none" w:sz="0" w:space="0" w:color="auto"/>
          </w:divBdr>
        </w:div>
        <w:div w:id="1900557359">
          <w:marLeft w:val="0"/>
          <w:marRight w:val="0"/>
          <w:marTop w:val="0"/>
          <w:marBottom w:val="0"/>
          <w:divBdr>
            <w:top w:val="none" w:sz="0" w:space="0" w:color="auto"/>
            <w:left w:val="none" w:sz="0" w:space="0" w:color="auto"/>
            <w:bottom w:val="none" w:sz="0" w:space="0" w:color="auto"/>
            <w:right w:val="none" w:sz="0" w:space="0" w:color="auto"/>
          </w:divBdr>
        </w:div>
        <w:div w:id="1941987018">
          <w:marLeft w:val="0"/>
          <w:marRight w:val="0"/>
          <w:marTop w:val="0"/>
          <w:marBottom w:val="0"/>
          <w:divBdr>
            <w:top w:val="none" w:sz="0" w:space="0" w:color="auto"/>
            <w:left w:val="none" w:sz="0" w:space="0" w:color="auto"/>
            <w:bottom w:val="none" w:sz="0" w:space="0" w:color="auto"/>
            <w:right w:val="none" w:sz="0" w:space="0" w:color="auto"/>
          </w:divBdr>
        </w:div>
      </w:divsChild>
    </w:div>
    <w:div w:id="117182249">
      <w:bodyDiv w:val="1"/>
      <w:marLeft w:val="0"/>
      <w:marRight w:val="0"/>
      <w:marTop w:val="0"/>
      <w:marBottom w:val="0"/>
      <w:divBdr>
        <w:top w:val="none" w:sz="0" w:space="0" w:color="auto"/>
        <w:left w:val="none" w:sz="0" w:space="0" w:color="auto"/>
        <w:bottom w:val="none" w:sz="0" w:space="0" w:color="auto"/>
        <w:right w:val="none" w:sz="0" w:space="0" w:color="auto"/>
      </w:divBdr>
      <w:divsChild>
        <w:div w:id="195046276">
          <w:marLeft w:val="0"/>
          <w:marRight w:val="0"/>
          <w:marTop w:val="0"/>
          <w:marBottom w:val="0"/>
          <w:divBdr>
            <w:top w:val="none" w:sz="0" w:space="0" w:color="auto"/>
            <w:left w:val="none" w:sz="0" w:space="0" w:color="auto"/>
            <w:bottom w:val="none" w:sz="0" w:space="0" w:color="auto"/>
            <w:right w:val="none" w:sz="0" w:space="0" w:color="auto"/>
          </w:divBdr>
        </w:div>
        <w:div w:id="1085109513">
          <w:marLeft w:val="0"/>
          <w:marRight w:val="0"/>
          <w:marTop w:val="0"/>
          <w:marBottom w:val="0"/>
          <w:divBdr>
            <w:top w:val="none" w:sz="0" w:space="0" w:color="auto"/>
            <w:left w:val="none" w:sz="0" w:space="0" w:color="auto"/>
            <w:bottom w:val="none" w:sz="0" w:space="0" w:color="auto"/>
            <w:right w:val="none" w:sz="0" w:space="0" w:color="auto"/>
          </w:divBdr>
        </w:div>
      </w:divsChild>
    </w:div>
    <w:div w:id="273371596">
      <w:bodyDiv w:val="1"/>
      <w:marLeft w:val="0"/>
      <w:marRight w:val="0"/>
      <w:marTop w:val="0"/>
      <w:marBottom w:val="0"/>
      <w:divBdr>
        <w:top w:val="none" w:sz="0" w:space="0" w:color="auto"/>
        <w:left w:val="none" w:sz="0" w:space="0" w:color="auto"/>
        <w:bottom w:val="none" w:sz="0" w:space="0" w:color="auto"/>
        <w:right w:val="none" w:sz="0" w:space="0" w:color="auto"/>
      </w:divBdr>
      <w:divsChild>
        <w:div w:id="46728189">
          <w:marLeft w:val="0"/>
          <w:marRight w:val="0"/>
          <w:marTop w:val="0"/>
          <w:marBottom w:val="0"/>
          <w:divBdr>
            <w:top w:val="none" w:sz="0" w:space="0" w:color="auto"/>
            <w:left w:val="none" w:sz="0" w:space="0" w:color="auto"/>
            <w:bottom w:val="none" w:sz="0" w:space="0" w:color="auto"/>
            <w:right w:val="none" w:sz="0" w:space="0" w:color="auto"/>
          </w:divBdr>
        </w:div>
        <w:div w:id="1380397460">
          <w:marLeft w:val="0"/>
          <w:marRight w:val="0"/>
          <w:marTop w:val="0"/>
          <w:marBottom w:val="0"/>
          <w:divBdr>
            <w:top w:val="none" w:sz="0" w:space="0" w:color="auto"/>
            <w:left w:val="none" w:sz="0" w:space="0" w:color="auto"/>
            <w:bottom w:val="none" w:sz="0" w:space="0" w:color="auto"/>
            <w:right w:val="none" w:sz="0" w:space="0" w:color="auto"/>
          </w:divBdr>
        </w:div>
      </w:divsChild>
    </w:div>
    <w:div w:id="449324003">
      <w:bodyDiv w:val="1"/>
      <w:marLeft w:val="0"/>
      <w:marRight w:val="0"/>
      <w:marTop w:val="0"/>
      <w:marBottom w:val="0"/>
      <w:divBdr>
        <w:top w:val="none" w:sz="0" w:space="0" w:color="auto"/>
        <w:left w:val="none" w:sz="0" w:space="0" w:color="auto"/>
        <w:bottom w:val="none" w:sz="0" w:space="0" w:color="auto"/>
        <w:right w:val="none" w:sz="0" w:space="0" w:color="auto"/>
      </w:divBdr>
      <w:divsChild>
        <w:div w:id="652639410">
          <w:marLeft w:val="0"/>
          <w:marRight w:val="0"/>
          <w:marTop w:val="0"/>
          <w:marBottom w:val="0"/>
          <w:divBdr>
            <w:top w:val="none" w:sz="0" w:space="0" w:color="auto"/>
            <w:left w:val="none" w:sz="0" w:space="0" w:color="auto"/>
            <w:bottom w:val="none" w:sz="0" w:space="0" w:color="auto"/>
            <w:right w:val="none" w:sz="0" w:space="0" w:color="auto"/>
          </w:divBdr>
          <w:divsChild>
            <w:div w:id="16660562">
              <w:marLeft w:val="0"/>
              <w:marRight w:val="0"/>
              <w:marTop w:val="0"/>
              <w:marBottom w:val="0"/>
              <w:divBdr>
                <w:top w:val="none" w:sz="0" w:space="0" w:color="auto"/>
                <w:left w:val="none" w:sz="0" w:space="0" w:color="auto"/>
                <w:bottom w:val="none" w:sz="0" w:space="0" w:color="auto"/>
                <w:right w:val="none" w:sz="0" w:space="0" w:color="auto"/>
              </w:divBdr>
            </w:div>
            <w:div w:id="18512974">
              <w:marLeft w:val="0"/>
              <w:marRight w:val="0"/>
              <w:marTop w:val="0"/>
              <w:marBottom w:val="0"/>
              <w:divBdr>
                <w:top w:val="none" w:sz="0" w:space="0" w:color="auto"/>
                <w:left w:val="none" w:sz="0" w:space="0" w:color="auto"/>
                <w:bottom w:val="none" w:sz="0" w:space="0" w:color="auto"/>
                <w:right w:val="none" w:sz="0" w:space="0" w:color="auto"/>
              </w:divBdr>
            </w:div>
            <w:div w:id="41562975">
              <w:marLeft w:val="0"/>
              <w:marRight w:val="0"/>
              <w:marTop w:val="0"/>
              <w:marBottom w:val="0"/>
              <w:divBdr>
                <w:top w:val="none" w:sz="0" w:space="0" w:color="auto"/>
                <w:left w:val="none" w:sz="0" w:space="0" w:color="auto"/>
                <w:bottom w:val="none" w:sz="0" w:space="0" w:color="auto"/>
                <w:right w:val="none" w:sz="0" w:space="0" w:color="auto"/>
              </w:divBdr>
            </w:div>
            <w:div w:id="88743007">
              <w:marLeft w:val="0"/>
              <w:marRight w:val="0"/>
              <w:marTop w:val="0"/>
              <w:marBottom w:val="0"/>
              <w:divBdr>
                <w:top w:val="none" w:sz="0" w:space="0" w:color="auto"/>
                <w:left w:val="none" w:sz="0" w:space="0" w:color="auto"/>
                <w:bottom w:val="none" w:sz="0" w:space="0" w:color="auto"/>
                <w:right w:val="none" w:sz="0" w:space="0" w:color="auto"/>
              </w:divBdr>
            </w:div>
            <w:div w:id="174350559">
              <w:marLeft w:val="0"/>
              <w:marRight w:val="0"/>
              <w:marTop w:val="0"/>
              <w:marBottom w:val="0"/>
              <w:divBdr>
                <w:top w:val="none" w:sz="0" w:space="0" w:color="auto"/>
                <w:left w:val="none" w:sz="0" w:space="0" w:color="auto"/>
                <w:bottom w:val="none" w:sz="0" w:space="0" w:color="auto"/>
                <w:right w:val="none" w:sz="0" w:space="0" w:color="auto"/>
              </w:divBdr>
            </w:div>
            <w:div w:id="190460396">
              <w:marLeft w:val="0"/>
              <w:marRight w:val="0"/>
              <w:marTop w:val="0"/>
              <w:marBottom w:val="0"/>
              <w:divBdr>
                <w:top w:val="none" w:sz="0" w:space="0" w:color="auto"/>
                <w:left w:val="none" w:sz="0" w:space="0" w:color="auto"/>
                <w:bottom w:val="none" w:sz="0" w:space="0" w:color="auto"/>
                <w:right w:val="none" w:sz="0" w:space="0" w:color="auto"/>
              </w:divBdr>
            </w:div>
            <w:div w:id="282616163">
              <w:marLeft w:val="0"/>
              <w:marRight w:val="0"/>
              <w:marTop w:val="0"/>
              <w:marBottom w:val="0"/>
              <w:divBdr>
                <w:top w:val="none" w:sz="0" w:space="0" w:color="auto"/>
                <w:left w:val="none" w:sz="0" w:space="0" w:color="auto"/>
                <w:bottom w:val="none" w:sz="0" w:space="0" w:color="auto"/>
                <w:right w:val="none" w:sz="0" w:space="0" w:color="auto"/>
              </w:divBdr>
            </w:div>
            <w:div w:id="321741593">
              <w:marLeft w:val="0"/>
              <w:marRight w:val="0"/>
              <w:marTop w:val="0"/>
              <w:marBottom w:val="0"/>
              <w:divBdr>
                <w:top w:val="none" w:sz="0" w:space="0" w:color="auto"/>
                <w:left w:val="none" w:sz="0" w:space="0" w:color="auto"/>
                <w:bottom w:val="none" w:sz="0" w:space="0" w:color="auto"/>
                <w:right w:val="none" w:sz="0" w:space="0" w:color="auto"/>
              </w:divBdr>
            </w:div>
            <w:div w:id="354887399">
              <w:marLeft w:val="0"/>
              <w:marRight w:val="0"/>
              <w:marTop w:val="0"/>
              <w:marBottom w:val="0"/>
              <w:divBdr>
                <w:top w:val="none" w:sz="0" w:space="0" w:color="auto"/>
                <w:left w:val="none" w:sz="0" w:space="0" w:color="auto"/>
                <w:bottom w:val="none" w:sz="0" w:space="0" w:color="auto"/>
                <w:right w:val="none" w:sz="0" w:space="0" w:color="auto"/>
              </w:divBdr>
            </w:div>
            <w:div w:id="386807608">
              <w:marLeft w:val="0"/>
              <w:marRight w:val="0"/>
              <w:marTop w:val="0"/>
              <w:marBottom w:val="0"/>
              <w:divBdr>
                <w:top w:val="none" w:sz="0" w:space="0" w:color="auto"/>
                <w:left w:val="none" w:sz="0" w:space="0" w:color="auto"/>
                <w:bottom w:val="none" w:sz="0" w:space="0" w:color="auto"/>
                <w:right w:val="none" w:sz="0" w:space="0" w:color="auto"/>
              </w:divBdr>
            </w:div>
            <w:div w:id="417406999">
              <w:marLeft w:val="0"/>
              <w:marRight w:val="0"/>
              <w:marTop w:val="0"/>
              <w:marBottom w:val="0"/>
              <w:divBdr>
                <w:top w:val="none" w:sz="0" w:space="0" w:color="auto"/>
                <w:left w:val="none" w:sz="0" w:space="0" w:color="auto"/>
                <w:bottom w:val="none" w:sz="0" w:space="0" w:color="auto"/>
                <w:right w:val="none" w:sz="0" w:space="0" w:color="auto"/>
              </w:divBdr>
            </w:div>
            <w:div w:id="423964063">
              <w:marLeft w:val="0"/>
              <w:marRight w:val="0"/>
              <w:marTop w:val="0"/>
              <w:marBottom w:val="0"/>
              <w:divBdr>
                <w:top w:val="none" w:sz="0" w:space="0" w:color="auto"/>
                <w:left w:val="none" w:sz="0" w:space="0" w:color="auto"/>
                <w:bottom w:val="none" w:sz="0" w:space="0" w:color="auto"/>
                <w:right w:val="none" w:sz="0" w:space="0" w:color="auto"/>
              </w:divBdr>
            </w:div>
            <w:div w:id="467941184">
              <w:marLeft w:val="0"/>
              <w:marRight w:val="0"/>
              <w:marTop w:val="0"/>
              <w:marBottom w:val="0"/>
              <w:divBdr>
                <w:top w:val="none" w:sz="0" w:space="0" w:color="auto"/>
                <w:left w:val="none" w:sz="0" w:space="0" w:color="auto"/>
                <w:bottom w:val="none" w:sz="0" w:space="0" w:color="auto"/>
                <w:right w:val="none" w:sz="0" w:space="0" w:color="auto"/>
              </w:divBdr>
            </w:div>
            <w:div w:id="484861178">
              <w:marLeft w:val="0"/>
              <w:marRight w:val="0"/>
              <w:marTop w:val="0"/>
              <w:marBottom w:val="0"/>
              <w:divBdr>
                <w:top w:val="none" w:sz="0" w:space="0" w:color="auto"/>
                <w:left w:val="none" w:sz="0" w:space="0" w:color="auto"/>
                <w:bottom w:val="none" w:sz="0" w:space="0" w:color="auto"/>
                <w:right w:val="none" w:sz="0" w:space="0" w:color="auto"/>
              </w:divBdr>
            </w:div>
            <w:div w:id="488636677">
              <w:marLeft w:val="0"/>
              <w:marRight w:val="0"/>
              <w:marTop w:val="0"/>
              <w:marBottom w:val="0"/>
              <w:divBdr>
                <w:top w:val="none" w:sz="0" w:space="0" w:color="auto"/>
                <w:left w:val="none" w:sz="0" w:space="0" w:color="auto"/>
                <w:bottom w:val="none" w:sz="0" w:space="0" w:color="auto"/>
                <w:right w:val="none" w:sz="0" w:space="0" w:color="auto"/>
              </w:divBdr>
            </w:div>
            <w:div w:id="531186886">
              <w:marLeft w:val="0"/>
              <w:marRight w:val="0"/>
              <w:marTop w:val="0"/>
              <w:marBottom w:val="0"/>
              <w:divBdr>
                <w:top w:val="none" w:sz="0" w:space="0" w:color="auto"/>
                <w:left w:val="none" w:sz="0" w:space="0" w:color="auto"/>
                <w:bottom w:val="none" w:sz="0" w:space="0" w:color="auto"/>
                <w:right w:val="none" w:sz="0" w:space="0" w:color="auto"/>
              </w:divBdr>
            </w:div>
            <w:div w:id="565383739">
              <w:marLeft w:val="0"/>
              <w:marRight w:val="0"/>
              <w:marTop w:val="0"/>
              <w:marBottom w:val="0"/>
              <w:divBdr>
                <w:top w:val="none" w:sz="0" w:space="0" w:color="auto"/>
                <w:left w:val="none" w:sz="0" w:space="0" w:color="auto"/>
                <w:bottom w:val="none" w:sz="0" w:space="0" w:color="auto"/>
                <w:right w:val="none" w:sz="0" w:space="0" w:color="auto"/>
              </w:divBdr>
            </w:div>
            <w:div w:id="649139088">
              <w:marLeft w:val="0"/>
              <w:marRight w:val="0"/>
              <w:marTop w:val="0"/>
              <w:marBottom w:val="0"/>
              <w:divBdr>
                <w:top w:val="none" w:sz="0" w:space="0" w:color="auto"/>
                <w:left w:val="none" w:sz="0" w:space="0" w:color="auto"/>
                <w:bottom w:val="none" w:sz="0" w:space="0" w:color="auto"/>
                <w:right w:val="none" w:sz="0" w:space="0" w:color="auto"/>
              </w:divBdr>
            </w:div>
            <w:div w:id="667516886">
              <w:marLeft w:val="0"/>
              <w:marRight w:val="0"/>
              <w:marTop w:val="0"/>
              <w:marBottom w:val="0"/>
              <w:divBdr>
                <w:top w:val="none" w:sz="0" w:space="0" w:color="auto"/>
                <w:left w:val="none" w:sz="0" w:space="0" w:color="auto"/>
                <w:bottom w:val="none" w:sz="0" w:space="0" w:color="auto"/>
                <w:right w:val="none" w:sz="0" w:space="0" w:color="auto"/>
              </w:divBdr>
            </w:div>
            <w:div w:id="669066246">
              <w:marLeft w:val="0"/>
              <w:marRight w:val="0"/>
              <w:marTop w:val="0"/>
              <w:marBottom w:val="0"/>
              <w:divBdr>
                <w:top w:val="none" w:sz="0" w:space="0" w:color="auto"/>
                <w:left w:val="none" w:sz="0" w:space="0" w:color="auto"/>
                <w:bottom w:val="none" w:sz="0" w:space="0" w:color="auto"/>
                <w:right w:val="none" w:sz="0" w:space="0" w:color="auto"/>
              </w:divBdr>
            </w:div>
            <w:div w:id="697895188">
              <w:marLeft w:val="0"/>
              <w:marRight w:val="0"/>
              <w:marTop w:val="0"/>
              <w:marBottom w:val="0"/>
              <w:divBdr>
                <w:top w:val="none" w:sz="0" w:space="0" w:color="auto"/>
                <w:left w:val="none" w:sz="0" w:space="0" w:color="auto"/>
                <w:bottom w:val="none" w:sz="0" w:space="0" w:color="auto"/>
                <w:right w:val="none" w:sz="0" w:space="0" w:color="auto"/>
              </w:divBdr>
            </w:div>
            <w:div w:id="706491055">
              <w:marLeft w:val="0"/>
              <w:marRight w:val="0"/>
              <w:marTop w:val="0"/>
              <w:marBottom w:val="0"/>
              <w:divBdr>
                <w:top w:val="none" w:sz="0" w:space="0" w:color="auto"/>
                <w:left w:val="none" w:sz="0" w:space="0" w:color="auto"/>
                <w:bottom w:val="none" w:sz="0" w:space="0" w:color="auto"/>
                <w:right w:val="none" w:sz="0" w:space="0" w:color="auto"/>
              </w:divBdr>
            </w:div>
            <w:div w:id="715276719">
              <w:marLeft w:val="0"/>
              <w:marRight w:val="0"/>
              <w:marTop w:val="0"/>
              <w:marBottom w:val="0"/>
              <w:divBdr>
                <w:top w:val="none" w:sz="0" w:space="0" w:color="auto"/>
                <w:left w:val="none" w:sz="0" w:space="0" w:color="auto"/>
                <w:bottom w:val="none" w:sz="0" w:space="0" w:color="auto"/>
                <w:right w:val="none" w:sz="0" w:space="0" w:color="auto"/>
              </w:divBdr>
            </w:div>
            <w:div w:id="727844736">
              <w:marLeft w:val="0"/>
              <w:marRight w:val="0"/>
              <w:marTop w:val="0"/>
              <w:marBottom w:val="0"/>
              <w:divBdr>
                <w:top w:val="none" w:sz="0" w:space="0" w:color="auto"/>
                <w:left w:val="none" w:sz="0" w:space="0" w:color="auto"/>
                <w:bottom w:val="none" w:sz="0" w:space="0" w:color="auto"/>
                <w:right w:val="none" w:sz="0" w:space="0" w:color="auto"/>
              </w:divBdr>
            </w:div>
            <w:div w:id="728891947">
              <w:marLeft w:val="0"/>
              <w:marRight w:val="0"/>
              <w:marTop w:val="0"/>
              <w:marBottom w:val="0"/>
              <w:divBdr>
                <w:top w:val="none" w:sz="0" w:space="0" w:color="auto"/>
                <w:left w:val="none" w:sz="0" w:space="0" w:color="auto"/>
                <w:bottom w:val="none" w:sz="0" w:space="0" w:color="auto"/>
                <w:right w:val="none" w:sz="0" w:space="0" w:color="auto"/>
              </w:divBdr>
            </w:div>
            <w:div w:id="733360947">
              <w:marLeft w:val="0"/>
              <w:marRight w:val="0"/>
              <w:marTop w:val="0"/>
              <w:marBottom w:val="0"/>
              <w:divBdr>
                <w:top w:val="none" w:sz="0" w:space="0" w:color="auto"/>
                <w:left w:val="none" w:sz="0" w:space="0" w:color="auto"/>
                <w:bottom w:val="none" w:sz="0" w:space="0" w:color="auto"/>
                <w:right w:val="none" w:sz="0" w:space="0" w:color="auto"/>
              </w:divBdr>
            </w:div>
            <w:div w:id="755631585">
              <w:marLeft w:val="0"/>
              <w:marRight w:val="0"/>
              <w:marTop w:val="0"/>
              <w:marBottom w:val="0"/>
              <w:divBdr>
                <w:top w:val="none" w:sz="0" w:space="0" w:color="auto"/>
                <w:left w:val="none" w:sz="0" w:space="0" w:color="auto"/>
                <w:bottom w:val="none" w:sz="0" w:space="0" w:color="auto"/>
                <w:right w:val="none" w:sz="0" w:space="0" w:color="auto"/>
              </w:divBdr>
            </w:div>
            <w:div w:id="756442380">
              <w:marLeft w:val="0"/>
              <w:marRight w:val="0"/>
              <w:marTop w:val="0"/>
              <w:marBottom w:val="0"/>
              <w:divBdr>
                <w:top w:val="none" w:sz="0" w:space="0" w:color="auto"/>
                <w:left w:val="none" w:sz="0" w:space="0" w:color="auto"/>
                <w:bottom w:val="none" w:sz="0" w:space="0" w:color="auto"/>
                <w:right w:val="none" w:sz="0" w:space="0" w:color="auto"/>
              </w:divBdr>
            </w:div>
            <w:div w:id="777336206">
              <w:marLeft w:val="0"/>
              <w:marRight w:val="0"/>
              <w:marTop w:val="0"/>
              <w:marBottom w:val="0"/>
              <w:divBdr>
                <w:top w:val="none" w:sz="0" w:space="0" w:color="auto"/>
                <w:left w:val="none" w:sz="0" w:space="0" w:color="auto"/>
                <w:bottom w:val="none" w:sz="0" w:space="0" w:color="auto"/>
                <w:right w:val="none" w:sz="0" w:space="0" w:color="auto"/>
              </w:divBdr>
            </w:div>
            <w:div w:id="814034216">
              <w:marLeft w:val="0"/>
              <w:marRight w:val="0"/>
              <w:marTop w:val="0"/>
              <w:marBottom w:val="0"/>
              <w:divBdr>
                <w:top w:val="none" w:sz="0" w:space="0" w:color="auto"/>
                <w:left w:val="none" w:sz="0" w:space="0" w:color="auto"/>
                <w:bottom w:val="none" w:sz="0" w:space="0" w:color="auto"/>
                <w:right w:val="none" w:sz="0" w:space="0" w:color="auto"/>
              </w:divBdr>
            </w:div>
            <w:div w:id="835919318">
              <w:marLeft w:val="0"/>
              <w:marRight w:val="0"/>
              <w:marTop w:val="0"/>
              <w:marBottom w:val="0"/>
              <w:divBdr>
                <w:top w:val="none" w:sz="0" w:space="0" w:color="auto"/>
                <w:left w:val="none" w:sz="0" w:space="0" w:color="auto"/>
                <w:bottom w:val="none" w:sz="0" w:space="0" w:color="auto"/>
                <w:right w:val="none" w:sz="0" w:space="0" w:color="auto"/>
              </w:divBdr>
            </w:div>
            <w:div w:id="844243096">
              <w:marLeft w:val="0"/>
              <w:marRight w:val="0"/>
              <w:marTop w:val="0"/>
              <w:marBottom w:val="0"/>
              <w:divBdr>
                <w:top w:val="none" w:sz="0" w:space="0" w:color="auto"/>
                <w:left w:val="none" w:sz="0" w:space="0" w:color="auto"/>
                <w:bottom w:val="none" w:sz="0" w:space="0" w:color="auto"/>
                <w:right w:val="none" w:sz="0" w:space="0" w:color="auto"/>
              </w:divBdr>
            </w:div>
            <w:div w:id="905529569">
              <w:marLeft w:val="0"/>
              <w:marRight w:val="0"/>
              <w:marTop w:val="0"/>
              <w:marBottom w:val="0"/>
              <w:divBdr>
                <w:top w:val="none" w:sz="0" w:space="0" w:color="auto"/>
                <w:left w:val="none" w:sz="0" w:space="0" w:color="auto"/>
                <w:bottom w:val="none" w:sz="0" w:space="0" w:color="auto"/>
                <w:right w:val="none" w:sz="0" w:space="0" w:color="auto"/>
              </w:divBdr>
            </w:div>
            <w:div w:id="907037251">
              <w:marLeft w:val="0"/>
              <w:marRight w:val="0"/>
              <w:marTop w:val="0"/>
              <w:marBottom w:val="0"/>
              <w:divBdr>
                <w:top w:val="none" w:sz="0" w:space="0" w:color="auto"/>
                <w:left w:val="none" w:sz="0" w:space="0" w:color="auto"/>
                <w:bottom w:val="none" w:sz="0" w:space="0" w:color="auto"/>
                <w:right w:val="none" w:sz="0" w:space="0" w:color="auto"/>
              </w:divBdr>
            </w:div>
            <w:div w:id="928655944">
              <w:marLeft w:val="0"/>
              <w:marRight w:val="0"/>
              <w:marTop w:val="0"/>
              <w:marBottom w:val="0"/>
              <w:divBdr>
                <w:top w:val="none" w:sz="0" w:space="0" w:color="auto"/>
                <w:left w:val="none" w:sz="0" w:space="0" w:color="auto"/>
                <w:bottom w:val="none" w:sz="0" w:space="0" w:color="auto"/>
                <w:right w:val="none" w:sz="0" w:space="0" w:color="auto"/>
              </w:divBdr>
            </w:div>
            <w:div w:id="952984285">
              <w:marLeft w:val="0"/>
              <w:marRight w:val="0"/>
              <w:marTop w:val="0"/>
              <w:marBottom w:val="0"/>
              <w:divBdr>
                <w:top w:val="none" w:sz="0" w:space="0" w:color="auto"/>
                <w:left w:val="none" w:sz="0" w:space="0" w:color="auto"/>
                <w:bottom w:val="none" w:sz="0" w:space="0" w:color="auto"/>
                <w:right w:val="none" w:sz="0" w:space="0" w:color="auto"/>
              </w:divBdr>
            </w:div>
            <w:div w:id="964654261">
              <w:marLeft w:val="0"/>
              <w:marRight w:val="0"/>
              <w:marTop w:val="0"/>
              <w:marBottom w:val="0"/>
              <w:divBdr>
                <w:top w:val="none" w:sz="0" w:space="0" w:color="auto"/>
                <w:left w:val="none" w:sz="0" w:space="0" w:color="auto"/>
                <w:bottom w:val="none" w:sz="0" w:space="0" w:color="auto"/>
                <w:right w:val="none" w:sz="0" w:space="0" w:color="auto"/>
              </w:divBdr>
            </w:div>
            <w:div w:id="1051224219">
              <w:marLeft w:val="0"/>
              <w:marRight w:val="0"/>
              <w:marTop w:val="0"/>
              <w:marBottom w:val="0"/>
              <w:divBdr>
                <w:top w:val="none" w:sz="0" w:space="0" w:color="auto"/>
                <w:left w:val="none" w:sz="0" w:space="0" w:color="auto"/>
                <w:bottom w:val="none" w:sz="0" w:space="0" w:color="auto"/>
                <w:right w:val="none" w:sz="0" w:space="0" w:color="auto"/>
              </w:divBdr>
            </w:div>
            <w:div w:id="1064841645">
              <w:marLeft w:val="0"/>
              <w:marRight w:val="0"/>
              <w:marTop w:val="0"/>
              <w:marBottom w:val="0"/>
              <w:divBdr>
                <w:top w:val="none" w:sz="0" w:space="0" w:color="auto"/>
                <w:left w:val="none" w:sz="0" w:space="0" w:color="auto"/>
                <w:bottom w:val="none" w:sz="0" w:space="0" w:color="auto"/>
                <w:right w:val="none" w:sz="0" w:space="0" w:color="auto"/>
              </w:divBdr>
            </w:div>
            <w:div w:id="1095974572">
              <w:marLeft w:val="0"/>
              <w:marRight w:val="0"/>
              <w:marTop w:val="0"/>
              <w:marBottom w:val="0"/>
              <w:divBdr>
                <w:top w:val="none" w:sz="0" w:space="0" w:color="auto"/>
                <w:left w:val="none" w:sz="0" w:space="0" w:color="auto"/>
                <w:bottom w:val="none" w:sz="0" w:space="0" w:color="auto"/>
                <w:right w:val="none" w:sz="0" w:space="0" w:color="auto"/>
              </w:divBdr>
            </w:div>
            <w:div w:id="1122727752">
              <w:marLeft w:val="0"/>
              <w:marRight w:val="0"/>
              <w:marTop w:val="0"/>
              <w:marBottom w:val="0"/>
              <w:divBdr>
                <w:top w:val="none" w:sz="0" w:space="0" w:color="auto"/>
                <w:left w:val="none" w:sz="0" w:space="0" w:color="auto"/>
                <w:bottom w:val="none" w:sz="0" w:space="0" w:color="auto"/>
                <w:right w:val="none" w:sz="0" w:space="0" w:color="auto"/>
              </w:divBdr>
            </w:div>
            <w:div w:id="1219587199">
              <w:marLeft w:val="0"/>
              <w:marRight w:val="0"/>
              <w:marTop w:val="0"/>
              <w:marBottom w:val="0"/>
              <w:divBdr>
                <w:top w:val="none" w:sz="0" w:space="0" w:color="auto"/>
                <w:left w:val="none" w:sz="0" w:space="0" w:color="auto"/>
                <w:bottom w:val="none" w:sz="0" w:space="0" w:color="auto"/>
                <w:right w:val="none" w:sz="0" w:space="0" w:color="auto"/>
              </w:divBdr>
            </w:div>
            <w:div w:id="1226990573">
              <w:marLeft w:val="0"/>
              <w:marRight w:val="0"/>
              <w:marTop w:val="0"/>
              <w:marBottom w:val="0"/>
              <w:divBdr>
                <w:top w:val="none" w:sz="0" w:space="0" w:color="auto"/>
                <w:left w:val="none" w:sz="0" w:space="0" w:color="auto"/>
                <w:bottom w:val="none" w:sz="0" w:space="0" w:color="auto"/>
                <w:right w:val="none" w:sz="0" w:space="0" w:color="auto"/>
              </w:divBdr>
            </w:div>
            <w:div w:id="1236234861">
              <w:marLeft w:val="0"/>
              <w:marRight w:val="0"/>
              <w:marTop w:val="0"/>
              <w:marBottom w:val="0"/>
              <w:divBdr>
                <w:top w:val="none" w:sz="0" w:space="0" w:color="auto"/>
                <w:left w:val="none" w:sz="0" w:space="0" w:color="auto"/>
                <w:bottom w:val="none" w:sz="0" w:space="0" w:color="auto"/>
                <w:right w:val="none" w:sz="0" w:space="0" w:color="auto"/>
              </w:divBdr>
            </w:div>
            <w:div w:id="1244144136">
              <w:marLeft w:val="0"/>
              <w:marRight w:val="0"/>
              <w:marTop w:val="0"/>
              <w:marBottom w:val="0"/>
              <w:divBdr>
                <w:top w:val="none" w:sz="0" w:space="0" w:color="auto"/>
                <w:left w:val="none" w:sz="0" w:space="0" w:color="auto"/>
                <w:bottom w:val="none" w:sz="0" w:space="0" w:color="auto"/>
                <w:right w:val="none" w:sz="0" w:space="0" w:color="auto"/>
              </w:divBdr>
            </w:div>
            <w:div w:id="1284843629">
              <w:marLeft w:val="0"/>
              <w:marRight w:val="0"/>
              <w:marTop w:val="0"/>
              <w:marBottom w:val="0"/>
              <w:divBdr>
                <w:top w:val="none" w:sz="0" w:space="0" w:color="auto"/>
                <w:left w:val="none" w:sz="0" w:space="0" w:color="auto"/>
                <w:bottom w:val="none" w:sz="0" w:space="0" w:color="auto"/>
                <w:right w:val="none" w:sz="0" w:space="0" w:color="auto"/>
              </w:divBdr>
            </w:div>
            <w:div w:id="1295795237">
              <w:marLeft w:val="0"/>
              <w:marRight w:val="0"/>
              <w:marTop w:val="0"/>
              <w:marBottom w:val="0"/>
              <w:divBdr>
                <w:top w:val="none" w:sz="0" w:space="0" w:color="auto"/>
                <w:left w:val="none" w:sz="0" w:space="0" w:color="auto"/>
                <w:bottom w:val="none" w:sz="0" w:space="0" w:color="auto"/>
                <w:right w:val="none" w:sz="0" w:space="0" w:color="auto"/>
              </w:divBdr>
            </w:div>
            <w:div w:id="1322465815">
              <w:marLeft w:val="0"/>
              <w:marRight w:val="0"/>
              <w:marTop w:val="0"/>
              <w:marBottom w:val="0"/>
              <w:divBdr>
                <w:top w:val="none" w:sz="0" w:space="0" w:color="auto"/>
                <w:left w:val="none" w:sz="0" w:space="0" w:color="auto"/>
                <w:bottom w:val="none" w:sz="0" w:space="0" w:color="auto"/>
                <w:right w:val="none" w:sz="0" w:space="0" w:color="auto"/>
              </w:divBdr>
            </w:div>
            <w:div w:id="1346788827">
              <w:marLeft w:val="0"/>
              <w:marRight w:val="0"/>
              <w:marTop w:val="0"/>
              <w:marBottom w:val="0"/>
              <w:divBdr>
                <w:top w:val="none" w:sz="0" w:space="0" w:color="auto"/>
                <w:left w:val="none" w:sz="0" w:space="0" w:color="auto"/>
                <w:bottom w:val="none" w:sz="0" w:space="0" w:color="auto"/>
                <w:right w:val="none" w:sz="0" w:space="0" w:color="auto"/>
              </w:divBdr>
            </w:div>
            <w:div w:id="1354309247">
              <w:marLeft w:val="0"/>
              <w:marRight w:val="0"/>
              <w:marTop w:val="0"/>
              <w:marBottom w:val="0"/>
              <w:divBdr>
                <w:top w:val="none" w:sz="0" w:space="0" w:color="auto"/>
                <w:left w:val="none" w:sz="0" w:space="0" w:color="auto"/>
                <w:bottom w:val="none" w:sz="0" w:space="0" w:color="auto"/>
                <w:right w:val="none" w:sz="0" w:space="0" w:color="auto"/>
              </w:divBdr>
            </w:div>
            <w:div w:id="1358432461">
              <w:marLeft w:val="0"/>
              <w:marRight w:val="0"/>
              <w:marTop w:val="0"/>
              <w:marBottom w:val="0"/>
              <w:divBdr>
                <w:top w:val="none" w:sz="0" w:space="0" w:color="auto"/>
                <w:left w:val="none" w:sz="0" w:space="0" w:color="auto"/>
                <w:bottom w:val="none" w:sz="0" w:space="0" w:color="auto"/>
                <w:right w:val="none" w:sz="0" w:space="0" w:color="auto"/>
              </w:divBdr>
            </w:div>
            <w:div w:id="1393238613">
              <w:marLeft w:val="0"/>
              <w:marRight w:val="0"/>
              <w:marTop w:val="0"/>
              <w:marBottom w:val="0"/>
              <w:divBdr>
                <w:top w:val="none" w:sz="0" w:space="0" w:color="auto"/>
                <w:left w:val="none" w:sz="0" w:space="0" w:color="auto"/>
                <w:bottom w:val="none" w:sz="0" w:space="0" w:color="auto"/>
                <w:right w:val="none" w:sz="0" w:space="0" w:color="auto"/>
              </w:divBdr>
            </w:div>
            <w:div w:id="1393429706">
              <w:marLeft w:val="0"/>
              <w:marRight w:val="0"/>
              <w:marTop w:val="0"/>
              <w:marBottom w:val="0"/>
              <w:divBdr>
                <w:top w:val="none" w:sz="0" w:space="0" w:color="auto"/>
                <w:left w:val="none" w:sz="0" w:space="0" w:color="auto"/>
                <w:bottom w:val="none" w:sz="0" w:space="0" w:color="auto"/>
                <w:right w:val="none" w:sz="0" w:space="0" w:color="auto"/>
              </w:divBdr>
            </w:div>
            <w:div w:id="1445271205">
              <w:marLeft w:val="0"/>
              <w:marRight w:val="0"/>
              <w:marTop w:val="0"/>
              <w:marBottom w:val="0"/>
              <w:divBdr>
                <w:top w:val="none" w:sz="0" w:space="0" w:color="auto"/>
                <w:left w:val="none" w:sz="0" w:space="0" w:color="auto"/>
                <w:bottom w:val="none" w:sz="0" w:space="0" w:color="auto"/>
                <w:right w:val="none" w:sz="0" w:space="0" w:color="auto"/>
              </w:divBdr>
            </w:div>
            <w:div w:id="1556505026">
              <w:marLeft w:val="0"/>
              <w:marRight w:val="0"/>
              <w:marTop w:val="0"/>
              <w:marBottom w:val="0"/>
              <w:divBdr>
                <w:top w:val="none" w:sz="0" w:space="0" w:color="auto"/>
                <w:left w:val="none" w:sz="0" w:space="0" w:color="auto"/>
                <w:bottom w:val="none" w:sz="0" w:space="0" w:color="auto"/>
                <w:right w:val="none" w:sz="0" w:space="0" w:color="auto"/>
              </w:divBdr>
            </w:div>
            <w:div w:id="1602179969">
              <w:marLeft w:val="0"/>
              <w:marRight w:val="0"/>
              <w:marTop w:val="0"/>
              <w:marBottom w:val="0"/>
              <w:divBdr>
                <w:top w:val="none" w:sz="0" w:space="0" w:color="auto"/>
                <w:left w:val="none" w:sz="0" w:space="0" w:color="auto"/>
                <w:bottom w:val="none" w:sz="0" w:space="0" w:color="auto"/>
                <w:right w:val="none" w:sz="0" w:space="0" w:color="auto"/>
              </w:divBdr>
            </w:div>
            <w:div w:id="1619533055">
              <w:marLeft w:val="0"/>
              <w:marRight w:val="0"/>
              <w:marTop w:val="0"/>
              <w:marBottom w:val="0"/>
              <w:divBdr>
                <w:top w:val="none" w:sz="0" w:space="0" w:color="auto"/>
                <w:left w:val="none" w:sz="0" w:space="0" w:color="auto"/>
                <w:bottom w:val="none" w:sz="0" w:space="0" w:color="auto"/>
                <w:right w:val="none" w:sz="0" w:space="0" w:color="auto"/>
              </w:divBdr>
            </w:div>
            <w:div w:id="1659771355">
              <w:marLeft w:val="0"/>
              <w:marRight w:val="0"/>
              <w:marTop w:val="0"/>
              <w:marBottom w:val="0"/>
              <w:divBdr>
                <w:top w:val="none" w:sz="0" w:space="0" w:color="auto"/>
                <w:left w:val="none" w:sz="0" w:space="0" w:color="auto"/>
                <w:bottom w:val="none" w:sz="0" w:space="0" w:color="auto"/>
                <w:right w:val="none" w:sz="0" w:space="0" w:color="auto"/>
              </w:divBdr>
            </w:div>
            <w:div w:id="1738086464">
              <w:marLeft w:val="0"/>
              <w:marRight w:val="0"/>
              <w:marTop w:val="0"/>
              <w:marBottom w:val="0"/>
              <w:divBdr>
                <w:top w:val="none" w:sz="0" w:space="0" w:color="auto"/>
                <w:left w:val="none" w:sz="0" w:space="0" w:color="auto"/>
                <w:bottom w:val="none" w:sz="0" w:space="0" w:color="auto"/>
                <w:right w:val="none" w:sz="0" w:space="0" w:color="auto"/>
              </w:divBdr>
            </w:div>
            <w:div w:id="1798254349">
              <w:marLeft w:val="0"/>
              <w:marRight w:val="0"/>
              <w:marTop w:val="0"/>
              <w:marBottom w:val="0"/>
              <w:divBdr>
                <w:top w:val="none" w:sz="0" w:space="0" w:color="auto"/>
                <w:left w:val="none" w:sz="0" w:space="0" w:color="auto"/>
                <w:bottom w:val="none" w:sz="0" w:space="0" w:color="auto"/>
                <w:right w:val="none" w:sz="0" w:space="0" w:color="auto"/>
              </w:divBdr>
            </w:div>
            <w:div w:id="1820534833">
              <w:marLeft w:val="0"/>
              <w:marRight w:val="0"/>
              <w:marTop w:val="0"/>
              <w:marBottom w:val="0"/>
              <w:divBdr>
                <w:top w:val="none" w:sz="0" w:space="0" w:color="auto"/>
                <w:left w:val="none" w:sz="0" w:space="0" w:color="auto"/>
                <w:bottom w:val="none" w:sz="0" w:space="0" w:color="auto"/>
                <w:right w:val="none" w:sz="0" w:space="0" w:color="auto"/>
              </w:divBdr>
            </w:div>
            <w:div w:id="1836723644">
              <w:marLeft w:val="0"/>
              <w:marRight w:val="0"/>
              <w:marTop w:val="0"/>
              <w:marBottom w:val="0"/>
              <w:divBdr>
                <w:top w:val="none" w:sz="0" w:space="0" w:color="auto"/>
                <w:left w:val="none" w:sz="0" w:space="0" w:color="auto"/>
                <w:bottom w:val="none" w:sz="0" w:space="0" w:color="auto"/>
                <w:right w:val="none" w:sz="0" w:space="0" w:color="auto"/>
              </w:divBdr>
            </w:div>
            <w:div w:id="1838838011">
              <w:marLeft w:val="0"/>
              <w:marRight w:val="0"/>
              <w:marTop w:val="0"/>
              <w:marBottom w:val="0"/>
              <w:divBdr>
                <w:top w:val="none" w:sz="0" w:space="0" w:color="auto"/>
                <w:left w:val="none" w:sz="0" w:space="0" w:color="auto"/>
                <w:bottom w:val="none" w:sz="0" w:space="0" w:color="auto"/>
                <w:right w:val="none" w:sz="0" w:space="0" w:color="auto"/>
              </w:divBdr>
            </w:div>
            <w:div w:id="1841188899">
              <w:marLeft w:val="0"/>
              <w:marRight w:val="0"/>
              <w:marTop w:val="0"/>
              <w:marBottom w:val="0"/>
              <w:divBdr>
                <w:top w:val="none" w:sz="0" w:space="0" w:color="auto"/>
                <w:left w:val="none" w:sz="0" w:space="0" w:color="auto"/>
                <w:bottom w:val="none" w:sz="0" w:space="0" w:color="auto"/>
                <w:right w:val="none" w:sz="0" w:space="0" w:color="auto"/>
              </w:divBdr>
            </w:div>
            <w:div w:id="1895461501">
              <w:marLeft w:val="0"/>
              <w:marRight w:val="0"/>
              <w:marTop w:val="0"/>
              <w:marBottom w:val="0"/>
              <w:divBdr>
                <w:top w:val="none" w:sz="0" w:space="0" w:color="auto"/>
                <w:left w:val="none" w:sz="0" w:space="0" w:color="auto"/>
                <w:bottom w:val="none" w:sz="0" w:space="0" w:color="auto"/>
                <w:right w:val="none" w:sz="0" w:space="0" w:color="auto"/>
              </w:divBdr>
            </w:div>
            <w:div w:id="1902716812">
              <w:marLeft w:val="0"/>
              <w:marRight w:val="0"/>
              <w:marTop w:val="0"/>
              <w:marBottom w:val="0"/>
              <w:divBdr>
                <w:top w:val="none" w:sz="0" w:space="0" w:color="auto"/>
                <w:left w:val="none" w:sz="0" w:space="0" w:color="auto"/>
                <w:bottom w:val="none" w:sz="0" w:space="0" w:color="auto"/>
                <w:right w:val="none" w:sz="0" w:space="0" w:color="auto"/>
              </w:divBdr>
            </w:div>
            <w:div w:id="1915703233">
              <w:marLeft w:val="0"/>
              <w:marRight w:val="0"/>
              <w:marTop w:val="0"/>
              <w:marBottom w:val="0"/>
              <w:divBdr>
                <w:top w:val="none" w:sz="0" w:space="0" w:color="auto"/>
                <w:left w:val="none" w:sz="0" w:space="0" w:color="auto"/>
                <w:bottom w:val="none" w:sz="0" w:space="0" w:color="auto"/>
                <w:right w:val="none" w:sz="0" w:space="0" w:color="auto"/>
              </w:divBdr>
            </w:div>
            <w:div w:id="1930457463">
              <w:marLeft w:val="0"/>
              <w:marRight w:val="0"/>
              <w:marTop w:val="0"/>
              <w:marBottom w:val="0"/>
              <w:divBdr>
                <w:top w:val="none" w:sz="0" w:space="0" w:color="auto"/>
                <w:left w:val="none" w:sz="0" w:space="0" w:color="auto"/>
                <w:bottom w:val="none" w:sz="0" w:space="0" w:color="auto"/>
                <w:right w:val="none" w:sz="0" w:space="0" w:color="auto"/>
              </w:divBdr>
            </w:div>
            <w:div w:id="1935161820">
              <w:marLeft w:val="0"/>
              <w:marRight w:val="0"/>
              <w:marTop w:val="0"/>
              <w:marBottom w:val="0"/>
              <w:divBdr>
                <w:top w:val="none" w:sz="0" w:space="0" w:color="auto"/>
                <w:left w:val="none" w:sz="0" w:space="0" w:color="auto"/>
                <w:bottom w:val="none" w:sz="0" w:space="0" w:color="auto"/>
                <w:right w:val="none" w:sz="0" w:space="0" w:color="auto"/>
              </w:divBdr>
            </w:div>
            <w:div w:id="1965428655">
              <w:marLeft w:val="0"/>
              <w:marRight w:val="0"/>
              <w:marTop w:val="0"/>
              <w:marBottom w:val="0"/>
              <w:divBdr>
                <w:top w:val="none" w:sz="0" w:space="0" w:color="auto"/>
                <w:left w:val="none" w:sz="0" w:space="0" w:color="auto"/>
                <w:bottom w:val="none" w:sz="0" w:space="0" w:color="auto"/>
                <w:right w:val="none" w:sz="0" w:space="0" w:color="auto"/>
              </w:divBdr>
            </w:div>
            <w:div w:id="1979912817">
              <w:marLeft w:val="0"/>
              <w:marRight w:val="0"/>
              <w:marTop w:val="0"/>
              <w:marBottom w:val="0"/>
              <w:divBdr>
                <w:top w:val="none" w:sz="0" w:space="0" w:color="auto"/>
                <w:left w:val="none" w:sz="0" w:space="0" w:color="auto"/>
                <w:bottom w:val="none" w:sz="0" w:space="0" w:color="auto"/>
                <w:right w:val="none" w:sz="0" w:space="0" w:color="auto"/>
              </w:divBdr>
            </w:div>
            <w:div w:id="2002275825">
              <w:marLeft w:val="0"/>
              <w:marRight w:val="0"/>
              <w:marTop w:val="0"/>
              <w:marBottom w:val="0"/>
              <w:divBdr>
                <w:top w:val="none" w:sz="0" w:space="0" w:color="auto"/>
                <w:left w:val="none" w:sz="0" w:space="0" w:color="auto"/>
                <w:bottom w:val="none" w:sz="0" w:space="0" w:color="auto"/>
                <w:right w:val="none" w:sz="0" w:space="0" w:color="auto"/>
              </w:divBdr>
            </w:div>
            <w:div w:id="2012368492">
              <w:marLeft w:val="0"/>
              <w:marRight w:val="0"/>
              <w:marTop w:val="0"/>
              <w:marBottom w:val="0"/>
              <w:divBdr>
                <w:top w:val="none" w:sz="0" w:space="0" w:color="auto"/>
                <w:left w:val="none" w:sz="0" w:space="0" w:color="auto"/>
                <w:bottom w:val="none" w:sz="0" w:space="0" w:color="auto"/>
                <w:right w:val="none" w:sz="0" w:space="0" w:color="auto"/>
              </w:divBdr>
            </w:div>
            <w:div w:id="2013684375">
              <w:marLeft w:val="0"/>
              <w:marRight w:val="0"/>
              <w:marTop w:val="0"/>
              <w:marBottom w:val="0"/>
              <w:divBdr>
                <w:top w:val="none" w:sz="0" w:space="0" w:color="auto"/>
                <w:left w:val="none" w:sz="0" w:space="0" w:color="auto"/>
                <w:bottom w:val="none" w:sz="0" w:space="0" w:color="auto"/>
                <w:right w:val="none" w:sz="0" w:space="0" w:color="auto"/>
              </w:divBdr>
            </w:div>
            <w:div w:id="2035761066">
              <w:marLeft w:val="0"/>
              <w:marRight w:val="0"/>
              <w:marTop w:val="0"/>
              <w:marBottom w:val="0"/>
              <w:divBdr>
                <w:top w:val="none" w:sz="0" w:space="0" w:color="auto"/>
                <w:left w:val="none" w:sz="0" w:space="0" w:color="auto"/>
                <w:bottom w:val="none" w:sz="0" w:space="0" w:color="auto"/>
                <w:right w:val="none" w:sz="0" w:space="0" w:color="auto"/>
              </w:divBdr>
            </w:div>
            <w:div w:id="2037534947">
              <w:marLeft w:val="0"/>
              <w:marRight w:val="0"/>
              <w:marTop w:val="0"/>
              <w:marBottom w:val="0"/>
              <w:divBdr>
                <w:top w:val="none" w:sz="0" w:space="0" w:color="auto"/>
                <w:left w:val="none" w:sz="0" w:space="0" w:color="auto"/>
                <w:bottom w:val="none" w:sz="0" w:space="0" w:color="auto"/>
                <w:right w:val="none" w:sz="0" w:space="0" w:color="auto"/>
              </w:divBdr>
            </w:div>
            <w:div w:id="2043245061">
              <w:marLeft w:val="0"/>
              <w:marRight w:val="0"/>
              <w:marTop w:val="0"/>
              <w:marBottom w:val="0"/>
              <w:divBdr>
                <w:top w:val="none" w:sz="0" w:space="0" w:color="auto"/>
                <w:left w:val="none" w:sz="0" w:space="0" w:color="auto"/>
                <w:bottom w:val="none" w:sz="0" w:space="0" w:color="auto"/>
                <w:right w:val="none" w:sz="0" w:space="0" w:color="auto"/>
              </w:divBdr>
            </w:div>
            <w:div w:id="2065524937">
              <w:marLeft w:val="0"/>
              <w:marRight w:val="0"/>
              <w:marTop w:val="0"/>
              <w:marBottom w:val="0"/>
              <w:divBdr>
                <w:top w:val="none" w:sz="0" w:space="0" w:color="auto"/>
                <w:left w:val="none" w:sz="0" w:space="0" w:color="auto"/>
                <w:bottom w:val="none" w:sz="0" w:space="0" w:color="auto"/>
                <w:right w:val="none" w:sz="0" w:space="0" w:color="auto"/>
              </w:divBdr>
            </w:div>
            <w:div w:id="2078094108">
              <w:marLeft w:val="0"/>
              <w:marRight w:val="0"/>
              <w:marTop w:val="0"/>
              <w:marBottom w:val="0"/>
              <w:divBdr>
                <w:top w:val="none" w:sz="0" w:space="0" w:color="auto"/>
                <w:left w:val="none" w:sz="0" w:space="0" w:color="auto"/>
                <w:bottom w:val="none" w:sz="0" w:space="0" w:color="auto"/>
                <w:right w:val="none" w:sz="0" w:space="0" w:color="auto"/>
              </w:divBdr>
            </w:div>
            <w:div w:id="2109228201">
              <w:marLeft w:val="0"/>
              <w:marRight w:val="0"/>
              <w:marTop w:val="0"/>
              <w:marBottom w:val="0"/>
              <w:divBdr>
                <w:top w:val="none" w:sz="0" w:space="0" w:color="auto"/>
                <w:left w:val="none" w:sz="0" w:space="0" w:color="auto"/>
                <w:bottom w:val="none" w:sz="0" w:space="0" w:color="auto"/>
                <w:right w:val="none" w:sz="0" w:space="0" w:color="auto"/>
              </w:divBdr>
            </w:div>
            <w:div w:id="2115784791">
              <w:marLeft w:val="0"/>
              <w:marRight w:val="0"/>
              <w:marTop w:val="0"/>
              <w:marBottom w:val="0"/>
              <w:divBdr>
                <w:top w:val="none" w:sz="0" w:space="0" w:color="auto"/>
                <w:left w:val="none" w:sz="0" w:space="0" w:color="auto"/>
                <w:bottom w:val="none" w:sz="0" w:space="0" w:color="auto"/>
                <w:right w:val="none" w:sz="0" w:space="0" w:color="auto"/>
              </w:divBdr>
            </w:div>
            <w:div w:id="2130732942">
              <w:marLeft w:val="0"/>
              <w:marRight w:val="0"/>
              <w:marTop w:val="0"/>
              <w:marBottom w:val="0"/>
              <w:divBdr>
                <w:top w:val="none" w:sz="0" w:space="0" w:color="auto"/>
                <w:left w:val="none" w:sz="0" w:space="0" w:color="auto"/>
                <w:bottom w:val="none" w:sz="0" w:space="0" w:color="auto"/>
                <w:right w:val="none" w:sz="0" w:space="0" w:color="auto"/>
              </w:divBdr>
            </w:div>
            <w:div w:id="21330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9515">
      <w:bodyDiv w:val="1"/>
      <w:marLeft w:val="0"/>
      <w:marRight w:val="0"/>
      <w:marTop w:val="0"/>
      <w:marBottom w:val="0"/>
      <w:divBdr>
        <w:top w:val="none" w:sz="0" w:space="0" w:color="auto"/>
        <w:left w:val="none" w:sz="0" w:space="0" w:color="auto"/>
        <w:bottom w:val="none" w:sz="0" w:space="0" w:color="auto"/>
        <w:right w:val="none" w:sz="0" w:space="0" w:color="auto"/>
      </w:divBdr>
    </w:div>
    <w:div w:id="610863736">
      <w:bodyDiv w:val="1"/>
      <w:marLeft w:val="0"/>
      <w:marRight w:val="0"/>
      <w:marTop w:val="0"/>
      <w:marBottom w:val="0"/>
      <w:divBdr>
        <w:top w:val="none" w:sz="0" w:space="0" w:color="auto"/>
        <w:left w:val="none" w:sz="0" w:space="0" w:color="auto"/>
        <w:bottom w:val="none" w:sz="0" w:space="0" w:color="auto"/>
        <w:right w:val="none" w:sz="0" w:space="0" w:color="auto"/>
      </w:divBdr>
      <w:divsChild>
        <w:div w:id="150097594">
          <w:marLeft w:val="0"/>
          <w:marRight w:val="0"/>
          <w:marTop w:val="0"/>
          <w:marBottom w:val="0"/>
          <w:divBdr>
            <w:top w:val="none" w:sz="0" w:space="0" w:color="auto"/>
            <w:left w:val="none" w:sz="0" w:space="0" w:color="auto"/>
            <w:bottom w:val="none" w:sz="0" w:space="0" w:color="auto"/>
            <w:right w:val="none" w:sz="0" w:space="0" w:color="auto"/>
          </w:divBdr>
        </w:div>
        <w:div w:id="1288466134">
          <w:marLeft w:val="0"/>
          <w:marRight w:val="0"/>
          <w:marTop w:val="0"/>
          <w:marBottom w:val="0"/>
          <w:divBdr>
            <w:top w:val="none" w:sz="0" w:space="0" w:color="auto"/>
            <w:left w:val="none" w:sz="0" w:space="0" w:color="auto"/>
            <w:bottom w:val="none" w:sz="0" w:space="0" w:color="auto"/>
            <w:right w:val="none" w:sz="0" w:space="0" w:color="auto"/>
          </w:divBdr>
        </w:div>
      </w:divsChild>
    </w:div>
    <w:div w:id="611788461">
      <w:bodyDiv w:val="1"/>
      <w:marLeft w:val="0"/>
      <w:marRight w:val="0"/>
      <w:marTop w:val="0"/>
      <w:marBottom w:val="0"/>
      <w:divBdr>
        <w:top w:val="none" w:sz="0" w:space="0" w:color="auto"/>
        <w:left w:val="none" w:sz="0" w:space="0" w:color="auto"/>
        <w:bottom w:val="none" w:sz="0" w:space="0" w:color="auto"/>
        <w:right w:val="none" w:sz="0" w:space="0" w:color="auto"/>
      </w:divBdr>
      <w:divsChild>
        <w:div w:id="195238164">
          <w:marLeft w:val="0"/>
          <w:marRight w:val="0"/>
          <w:marTop w:val="0"/>
          <w:marBottom w:val="0"/>
          <w:divBdr>
            <w:top w:val="none" w:sz="0" w:space="0" w:color="auto"/>
            <w:left w:val="none" w:sz="0" w:space="0" w:color="auto"/>
            <w:bottom w:val="none" w:sz="0" w:space="0" w:color="auto"/>
            <w:right w:val="none" w:sz="0" w:space="0" w:color="auto"/>
          </w:divBdr>
        </w:div>
        <w:div w:id="803042456">
          <w:marLeft w:val="0"/>
          <w:marRight w:val="0"/>
          <w:marTop w:val="0"/>
          <w:marBottom w:val="0"/>
          <w:divBdr>
            <w:top w:val="none" w:sz="0" w:space="0" w:color="auto"/>
            <w:left w:val="none" w:sz="0" w:space="0" w:color="auto"/>
            <w:bottom w:val="none" w:sz="0" w:space="0" w:color="auto"/>
            <w:right w:val="none" w:sz="0" w:space="0" w:color="auto"/>
          </w:divBdr>
        </w:div>
        <w:div w:id="1307129456">
          <w:marLeft w:val="0"/>
          <w:marRight w:val="0"/>
          <w:marTop w:val="0"/>
          <w:marBottom w:val="0"/>
          <w:divBdr>
            <w:top w:val="none" w:sz="0" w:space="0" w:color="auto"/>
            <w:left w:val="none" w:sz="0" w:space="0" w:color="auto"/>
            <w:bottom w:val="none" w:sz="0" w:space="0" w:color="auto"/>
            <w:right w:val="none" w:sz="0" w:space="0" w:color="auto"/>
          </w:divBdr>
        </w:div>
      </w:divsChild>
    </w:div>
    <w:div w:id="741566257">
      <w:bodyDiv w:val="1"/>
      <w:marLeft w:val="0"/>
      <w:marRight w:val="0"/>
      <w:marTop w:val="0"/>
      <w:marBottom w:val="0"/>
      <w:divBdr>
        <w:top w:val="none" w:sz="0" w:space="0" w:color="auto"/>
        <w:left w:val="none" w:sz="0" w:space="0" w:color="auto"/>
        <w:bottom w:val="none" w:sz="0" w:space="0" w:color="auto"/>
        <w:right w:val="none" w:sz="0" w:space="0" w:color="auto"/>
      </w:divBdr>
      <w:divsChild>
        <w:div w:id="1229876967">
          <w:marLeft w:val="0"/>
          <w:marRight w:val="0"/>
          <w:marTop w:val="0"/>
          <w:marBottom w:val="0"/>
          <w:divBdr>
            <w:top w:val="none" w:sz="0" w:space="0" w:color="auto"/>
            <w:left w:val="none" w:sz="0" w:space="0" w:color="auto"/>
            <w:bottom w:val="none" w:sz="0" w:space="0" w:color="auto"/>
            <w:right w:val="none" w:sz="0" w:space="0" w:color="auto"/>
          </w:divBdr>
        </w:div>
        <w:div w:id="1359041060">
          <w:marLeft w:val="0"/>
          <w:marRight w:val="0"/>
          <w:marTop w:val="0"/>
          <w:marBottom w:val="0"/>
          <w:divBdr>
            <w:top w:val="none" w:sz="0" w:space="0" w:color="auto"/>
            <w:left w:val="none" w:sz="0" w:space="0" w:color="auto"/>
            <w:bottom w:val="none" w:sz="0" w:space="0" w:color="auto"/>
            <w:right w:val="none" w:sz="0" w:space="0" w:color="auto"/>
          </w:divBdr>
        </w:div>
        <w:div w:id="1485662574">
          <w:marLeft w:val="0"/>
          <w:marRight w:val="0"/>
          <w:marTop w:val="0"/>
          <w:marBottom w:val="0"/>
          <w:divBdr>
            <w:top w:val="none" w:sz="0" w:space="0" w:color="auto"/>
            <w:left w:val="none" w:sz="0" w:space="0" w:color="auto"/>
            <w:bottom w:val="none" w:sz="0" w:space="0" w:color="auto"/>
            <w:right w:val="none" w:sz="0" w:space="0" w:color="auto"/>
          </w:divBdr>
        </w:div>
      </w:divsChild>
    </w:div>
    <w:div w:id="880283212">
      <w:bodyDiv w:val="1"/>
      <w:marLeft w:val="0"/>
      <w:marRight w:val="0"/>
      <w:marTop w:val="0"/>
      <w:marBottom w:val="0"/>
      <w:divBdr>
        <w:top w:val="none" w:sz="0" w:space="0" w:color="auto"/>
        <w:left w:val="none" w:sz="0" w:space="0" w:color="auto"/>
        <w:bottom w:val="none" w:sz="0" w:space="0" w:color="auto"/>
        <w:right w:val="none" w:sz="0" w:space="0" w:color="auto"/>
      </w:divBdr>
      <w:divsChild>
        <w:div w:id="37556207">
          <w:marLeft w:val="0"/>
          <w:marRight w:val="0"/>
          <w:marTop w:val="0"/>
          <w:marBottom w:val="0"/>
          <w:divBdr>
            <w:top w:val="none" w:sz="0" w:space="0" w:color="auto"/>
            <w:left w:val="none" w:sz="0" w:space="0" w:color="auto"/>
            <w:bottom w:val="none" w:sz="0" w:space="0" w:color="auto"/>
            <w:right w:val="none" w:sz="0" w:space="0" w:color="auto"/>
          </w:divBdr>
        </w:div>
        <w:div w:id="654997217">
          <w:marLeft w:val="0"/>
          <w:marRight w:val="0"/>
          <w:marTop w:val="0"/>
          <w:marBottom w:val="0"/>
          <w:divBdr>
            <w:top w:val="none" w:sz="0" w:space="0" w:color="auto"/>
            <w:left w:val="none" w:sz="0" w:space="0" w:color="auto"/>
            <w:bottom w:val="none" w:sz="0" w:space="0" w:color="auto"/>
            <w:right w:val="none" w:sz="0" w:space="0" w:color="auto"/>
          </w:divBdr>
        </w:div>
        <w:div w:id="1508322932">
          <w:marLeft w:val="0"/>
          <w:marRight w:val="0"/>
          <w:marTop w:val="0"/>
          <w:marBottom w:val="0"/>
          <w:divBdr>
            <w:top w:val="none" w:sz="0" w:space="0" w:color="auto"/>
            <w:left w:val="none" w:sz="0" w:space="0" w:color="auto"/>
            <w:bottom w:val="none" w:sz="0" w:space="0" w:color="auto"/>
            <w:right w:val="none" w:sz="0" w:space="0" w:color="auto"/>
          </w:divBdr>
        </w:div>
      </w:divsChild>
    </w:div>
    <w:div w:id="933825950">
      <w:bodyDiv w:val="1"/>
      <w:marLeft w:val="0"/>
      <w:marRight w:val="0"/>
      <w:marTop w:val="0"/>
      <w:marBottom w:val="0"/>
      <w:divBdr>
        <w:top w:val="none" w:sz="0" w:space="0" w:color="auto"/>
        <w:left w:val="none" w:sz="0" w:space="0" w:color="auto"/>
        <w:bottom w:val="none" w:sz="0" w:space="0" w:color="auto"/>
        <w:right w:val="none" w:sz="0" w:space="0" w:color="auto"/>
      </w:divBdr>
      <w:divsChild>
        <w:div w:id="193615792">
          <w:marLeft w:val="0"/>
          <w:marRight w:val="0"/>
          <w:marTop w:val="0"/>
          <w:marBottom w:val="0"/>
          <w:divBdr>
            <w:top w:val="none" w:sz="0" w:space="0" w:color="auto"/>
            <w:left w:val="none" w:sz="0" w:space="0" w:color="auto"/>
            <w:bottom w:val="none" w:sz="0" w:space="0" w:color="auto"/>
            <w:right w:val="none" w:sz="0" w:space="0" w:color="auto"/>
          </w:divBdr>
        </w:div>
        <w:div w:id="497768305">
          <w:marLeft w:val="0"/>
          <w:marRight w:val="0"/>
          <w:marTop w:val="0"/>
          <w:marBottom w:val="0"/>
          <w:divBdr>
            <w:top w:val="none" w:sz="0" w:space="0" w:color="auto"/>
            <w:left w:val="none" w:sz="0" w:space="0" w:color="auto"/>
            <w:bottom w:val="none" w:sz="0" w:space="0" w:color="auto"/>
            <w:right w:val="none" w:sz="0" w:space="0" w:color="auto"/>
          </w:divBdr>
        </w:div>
        <w:div w:id="562957784">
          <w:marLeft w:val="0"/>
          <w:marRight w:val="0"/>
          <w:marTop w:val="0"/>
          <w:marBottom w:val="0"/>
          <w:divBdr>
            <w:top w:val="none" w:sz="0" w:space="0" w:color="auto"/>
            <w:left w:val="none" w:sz="0" w:space="0" w:color="auto"/>
            <w:bottom w:val="none" w:sz="0" w:space="0" w:color="auto"/>
            <w:right w:val="none" w:sz="0" w:space="0" w:color="auto"/>
          </w:divBdr>
        </w:div>
        <w:div w:id="678193073">
          <w:marLeft w:val="0"/>
          <w:marRight w:val="0"/>
          <w:marTop w:val="0"/>
          <w:marBottom w:val="0"/>
          <w:divBdr>
            <w:top w:val="none" w:sz="0" w:space="0" w:color="auto"/>
            <w:left w:val="none" w:sz="0" w:space="0" w:color="auto"/>
            <w:bottom w:val="none" w:sz="0" w:space="0" w:color="auto"/>
            <w:right w:val="none" w:sz="0" w:space="0" w:color="auto"/>
          </w:divBdr>
        </w:div>
        <w:div w:id="1824159933">
          <w:marLeft w:val="0"/>
          <w:marRight w:val="0"/>
          <w:marTop w:val="0"/>
          <w:marBottom w:val="0"/>
          <w:divBdr>
            <w:top w:val="none" w:sz="0" w:space="0" w:color="auto"/>
            <w:left w:val="none" w:sz="0" w:space="0" w:color="auto"/>
            <w:bottom w:val="none" w:sz="0" w:space="0" w:color="auto"/>
            <w:right w:val="none" w:sz="0" w:space="0" w:color="auto"/>
          </w:divBdr>
        </w:div>
      </w:divsChild>
    </w:div>
    <w:div w:id="945112814">
      <w:bodyDiv w:val="1"/>
      <w:marLeft w:val="0"/>
      <w:marRight w:val="0"/>
      <w:marTop w:val="0"/>
      <w:marBottom w:val="0"/>
      <w:divBdr>
        <w:top w:val="none" w:sz="0" w:space="0" w:color="auto"/>
        <w:left w:val="none" w:sz="0" w:space="0" w:color="auto"/>
        <w:bottom w:val="none" w:sz="0" w:space="0" w:color="auto"/>
        <w:right w:val="none" w:sz="0" w:space="0" w:color="auto"/>
      </w:divBdr>
      <w:divsChild>
        <w:div w:id="1016157038">
          <w:marLeft w:val="0"/>
          <w:marRight w:val="0"/>
          <w:marTop w:val="0"/>
          <w:marBottom w:val="0"/>
          <w:divBdr>
            <w:top w:val="none" w:sz="0" w:space="0" w:color="auto"/>
            <w:left w:val="none" w:sz="0" w:space="0" w:color="auto"/>
            <w:bottom w:val="none" w:sz="0" w:space="0" w:color="auto"/>
            <w:right w:val="none" w:sz="0" w:space="0" w:color="auto"/>
          </w:divBdr>
        </w:div>
        <w:div w:id="1222671634">
          <w:marLeft w:val="0"/>
          <w:marRight w:val="0"/>
          <w:marTop w:val="0"/>
          <w:marBottom w:val="0"/>
          <w:divBdr>
            <w:top w:val="none" w:sz="0" w:space="0" w:color="auto"/>
            <w:left w:val="none" w:sz="0" w:space="0" w:color="auto"/>
            <w:bottom w:val="none" w:sz="0" w:space="0" w:color="auto"/>
            <w:right w:val="none" w:sz="0" w:space="0" w:color="auto"/>
          </w:divBdr>
        </w:div>
        <w:div w:id="1505437663">
          <w:marLeft w:val="0"/>
          <w:marRight w:val="0"/>
          <w:marTop w:val="0"/>
          <w:marBottom w:val="0"/>
          <w:divBdr>
            <w:top w:val="none" w:sz="0" w:space="0" w:color="auto"/>
            <w:left w:val="none" w:sz="0" w:space="0" w:color="auto"/>
            <w:bottom w:val="none" w:sz="0" w:space="0" w:color="auto"/>
            <w:right w:val="none" w:sz="0" w:space="0" w:color="auto"/>
          </w:divBdr>
        </w:div>
      </w:divsChild>
    </w:div>
    <w:div w:id="958877348">
      <w:bodyDiv w:val="1"/>
      <w:marLeft w:val="0"/>
      <w:marRight w:val="0"/>
      <w:marTop w:val="0"/>
      <w:marBottom w:val="0"/>
      <w:divBdr>
        <w:top w:val="none" w:sz="0" w:space="0" w:color="auto"/>
        <w:left w:val="none" w:sz="0" w:space="0" w:color="auto"/>
        <w:bottom w:val="none" w:sz="0" w:space="0" w:color="auto"/>
        <w:right w:val="none" w:sz="0" w:space="0" w:color="auto"/>
      </w:divBdr>
      <w:divsChild>
        <w:div w:id="211813785">
          <w:marLeft w:val="0"/>
          <w:marRight w:val="0"/>
          <w:marTop w:val="0"/>
          <w:marBottom w:val="0"/>
          <w:divBdr>
            <w:top w:val="none" w:sz="0" w:space="0" w:color="auto"/>
            <w:left w:val="none" w:sz="0" w:space="0" w:color="auto"/>
            <w:bottom w:val="none" w:sz="0" w:space="0" w:color="auto"/>
            <w:right w:val="none" w:sz="0" w:space="0" w:color="auto"/>
          </w:divBdr>
        </w:div>
        <w:div w:id="1191604109">
          <w:marLeft w:val="0"/>
          <w:marRight w:val="0"/>
          <w:marTop w:val="0"/>
          <w:marBottom w:val="0"/>
          <w:divBdr>
            <w:top w:val="none" w:sz="0" w:space="0" w:color="auto"/>
            <w:left w:val="none" w:sz="0" w:space="0" w:color="auto"/>
            <w:bottom w:val="none" w:sz="0" w:space="0" w:color="auto"/>
            <w:right w:val="none" w:sz="0" w:space="0" w:color="auto"/>
          </w:divBdr>
        </w:div>
        <w:div w:id="1371109749">
          <w:marLeft w:val="0"/>
          <w:marRight w:val="0"/>
          <w:marTop w:val="0"/>
          <w:marBottom w:val="0"/>
          <w:divBdr>
            <w:top w:val="none" w:sz="0" w:space="0" w:color="auto"/>
            <w:left w:val="none" w:sz="0" w:space="0" w:color="auto"/>
            <w:bottom w:val="none" w:sz="0" w:space="0" w:color="auto"/>
            <w:right w:val="none" w:sz="0" w:space="0" w:color="auto"/>
          </w:divBdr>
        </w:div>
      </w:divsChild>
    </w:div>
    <w:div w:id="1228806335">
      <w:bodyDiv w:val="1"/>
      <w:marLeft w:val="0"/>
      <w:marRight w:val="0"/>
      <w:marTop w:val="0"/>
      <w:marBottom w:val="0"/>
      <w:divBdr>
        <w:top w:val="none" w:sz="0" w:space="0" w:color="auto"/>
        <w:left w:val="none" w:sz="0" w:space="0" w:color="auto"/>
        <w:bottom w:val="none" w:sz="0" w:space="0" w:color="auto"/>
        <w:right w:val="none" w:sz="0" w:space="0" w:color="auto"/>
      </w:divBdr>
      <w:divsChild>
        <w:div w:id="161241024">
          <w:marLeft w:val="0"/>
          <w:marRight w:val="0"/>
          <w:marTop w:val="0"/>
          <w:marBottom w:val="0"/>
          <w:divBdr>
            <w:top w:val="none" w:sz="0" w:space="0" w:color="auto"/>
            <w:left w:val="none" w:sz="0" w:space="0" w:color="auto"/>
            <w:bottom w:val="none" w:sz="0" w:space="0" w:color="auto"/>
            <w:right w:val="none" w:sz="0" w:space="0" w:color="auto"/>
          </w:divBdr>
          <w:divsChild>
            <w:div w:id="8719225">
              <w:marLeft w:val="0"/>
              <w:marRight w:val="0"/>
              <w:marTop w:val="0"/>
              <w:marBottom w:val="0"/>
              <w:divBdr>
                <w:top w:val="none" w:sz="0" w:space="0" w:color="auto"/>
                <w:left w:val="none" w:sz="0" w:space="0" w:color="auto"/>
                <w:bottom w:val="none" w:sz="0" w:space="0" w:color="auto"/>
                <w:right w:val="none" w:sz="0" w:space="0" w:color="auto"/>
              </w:divBdr>
            </w:div>
            <w:div w:id="60254043">
              <w:marLeft w:val="0"/>
              <w:marRight w:val="0"/>
              <w:marTop w:val="0"/>
              <w:marBottom w:val="0"/>
              <w:divBdr>
                <w:top w:val="none" w:sz="0" w:space="0" w:color="auto"/>
                <w:left w:val="none" w:sz="0" w:space="0" w:color="auto"/>
                <w:bottom w:val="none" w:sz="0" w:space="0" w:color="auto"/>
                <w:right w:val="none" w:sz="0" w:space="0" w:color="auto"/>
              </w:divBdr>
            </w:div>
            <w:div w:id="88619399">
              <w:marLeft w:val="0"/>
              <w:marRight w:val="0"/>
              <w:marTop w:val="0"/>
              <w:marBottom w:val="0"/>
              <w:divBdr>
                <w:top w:val="none" w:sz="0" w:space="0" w:color="auto"/>
                <w:left w:val="none" w:sz="0" w:space="0" w:color="auto"/>
                <w:bottom w:val="none" w:sz="0" w:space="0" w:color="auto"/>
                <w:right w:val="none" w:sz="0" w:space="0" w:color="auto"/>
              </w:divBdr>
            </w:div>
            <w:div w:id="110439761">
              <w:marLeft w:val="0"/>
              <w:marRight w:val="0"/>
              <w:marTop w:val="0"/>
              <w:marBottom w:val="0"/>
              <w:divBdr>
                <w:top w:val="none" w:sz="0" w:space="0" w:color="auto"/>
                <w:left w:val="none" w:sz="0" w:space="0" w:color="auto"/>
                <w:bottom w:val="none" w:sz="0" w:space="0" w:color="auto"/>
                <w:right w:val="none" w:sz="0" w:space="0" w:color="auto"/>
              </w:divBdr>
            </w:div>
            <w:div w:id="187063935">
              <w:marLeft w:val="0"/>
              <w:marRight w:val="0"/>
              <w:marTop w:val="0"/>
              <w:marBottom w:val="0"/>
              <w:divBdr>
                <w:top w:val="none" w:sz="0" w:space="0" w:color="auto"/>
                <w:left w:val="none" w:sz="0" w:space="0" w:color="auto"/>
                <w:bottom w:val="none" w:sz="0" w:space="0" w:color="auto"/>
                <w:right w:val="none" w:sz="0" w:space="0" w:color="auto"/>
              </w:divBdr>
            </w:div>
            <w:div w:id="195508543">
              <w:marLeft w:val="0"/>
              <w:marRight w:val="0"/>
              <w:marTop w:val="0"/>
              <w:marBottom w:val="0"/>
              <w:divBdr>
                <w:top w:val="none" w:sz="0" w:space="0" w:color="auto"/>
                <w:left w:val="none" w:sz="0" w:space="0" w:color="auto"/>
                <w:bottom w:val="none" w:sz="0" w:space="0" w:color="auto"/>
                <w:right w:val="none" w:sz="0" w:space="0" w:color="auto"/>
              </w:divBdr>
            </w:div>
            <w:div w:id="306205657">
              <w:marLeft w:val="0"/>
              <w:marRight w:val="0"/>
              <w:marTop w:val="0"/>
              <w:marBottom w:val="0"/>
              <w:divBdr>
                <w:top w:val="none" w:sz="0" w:space="0" w:color="auto"/>
                <w:left w:val="none" w:sz="0" w:space="0" w:color="auto"/>
                <w:bottom w:val="none" w:sz="0" w:space="0" w:color="auto"/>
                <w:right w:val="none" w:sz="0" w:space="0" w:color="auto"/>
              </w:divBdr>
            </w:div>
            <w:div w:id="330370754">
              <w:marLeft w:val="0"/>
              <w:marRight w:val="0"/>
              <w:marTop w:val="0"/>
              <w:marBottom w:val="0"/>
              <w:divBdr>
                <w:top w:val="none" w:sz="0" w:space="0" w:color="auto"/>
                <w:left w:val="none" w:sz="0" w:space="0" w:color="auto"/>
                <w:bottom w:val="none" w:sz="0" w:space="0" w:color="auto"/>
                <w:right w:val="none" w:sz="0" w:space="0" w:color="auto"/>
              </w:divBdr>
            </w:div>
            <w:div w:id="340163195">
              <w:marLeft w:val="0"/>
              <w:marRight w:val="0"/>
              <w:marTop w:val="0"/>
              <w:marBottom w:val="0"/>
              <w:divBdr>
                <w:top w:val="none" w:sz="0" w:space="0" w:color="auto"/>
                <w:left w:val="none" w:sz="0" w:space="0" w:color="auto"/>
                <w:bottom w:val="none" w:sz="0" w:space="0" w:color="auto"/>
                <w:right w:val="none" w:sz="0" w:space="0" w:color="auto"/>
              </w:divBdr>
            </w:div>
            <w:div w:id="345597872">
              <w:marLeft w:val="0"/>
              <w:marRight w:val="0"/>
              <w:marTop w:val="0"/>
              <w:marBottom w:val="0"/>
              <w:divBdr>
                <w:top w:val="none" w:sz="0" w:space="0" w:color="auto"/>
                <w:left w:val="none" w:sz="0" w:space="0" w:color="auto"/>
                <w:bottom w:val="none" w:sz="0" w:space="0" w:color="auto"/>
                <w:right w:val="none" w:sz="0" w:space="0" w:color="auto"/>
              </w:divBdr>
            </w:div>
            <w:div w:id="368605882">
              <w:marLeft w:val="0"/>
              <w:marRight w:val="0"/>
              <w:marTop w:val="0"/>
              <w:marBottom w:val="0"/>
              <w:divBdr>
                <w:top w:val="none" w:sz="0" w:space="0" w:color="auto"/>
                <w:left w:val="none" w:sz="0" w:space="0" w:color="auto"/>
                <w:bottom w:val="none" w:sz="0" w:space="0" w:color="auto"/>
                <w:right w:val="none" w:sz="0" w:space="0" w:color="auto"/>
              </w:divBdr>
            </w:div>
            <w:div w:id="388725154">
              <w:marLeft w:val="0"/>
              <w:marRight w:val="0"/>
              <w:marTop w:val="0"/>
              <w:marBottom w:val="0"/>
              <w:divBdr>
                <w:top w:val="none" w:sz="0" w:space="0" w:color="auto"/>
                <w:left w:val="none" w:sz="0" w:space="0" w:color="auto"/>
                <w:bottom w:val="none" w:sz="0" w:space="0" w:color="auto"/>
                <w:right w:val="none" w:sz="0" w:space="0" w:color="auto"/>
              </w:divBdr>
            </w:div>
            <w:div w:id="428309619">
              <w:marLeft w:val="0"/>
              <w:marRight w:val="0"/>
              <w:marTop w:val="0"/>
              <w:marBottom w:val="0"/>
              <w:divBdr>
                <w:top w:val="none" w:sz="0" w:space="0" w:color="auto"/>
                <w:left w:val="none" w:sz="0" w:space="0" w:color="auto"/>
                <w:bottom w:val="none" w:sz="0" w:space="0" w:color="auto"/>
                <w:right w:val="none" w:sz="0" w:space="0" w:color="auto"/>
              </w:divBdr>
            </w:div>
            <w:div w:id="464273034">
              <w:marLeft w:val="0"/>
              <w:marRight w:val="0"/>
              <w:marTop w:val="0"/>
              <w:marBottom w:val="0"/>
              <w:divBdr>
                <w:top w:val="none" w:sz="0" w:space="0" w:color="auto"/>
                <w:left w:val="none" w:sz="0" w:space="0" w:color="auto"/>
                <w:bottom w:val="none" w:sz="0" w:space="0" w:color="auto"/>
                <w:right w:val="none" w:sz="0" w:space="0" w:color="auto"/>
              </w:divBdr>
            </w:div>
            <w:div w:id="469514982">
              <w:marLeft w:val="0"/>
              <w:marRight w:val="0"/>
              <w:marTop w:val="0"/>
              <w:marBottom w:val="0"/>
              <w:divBdr>
                <w:top w:val="none" w:sz="0" w:space="0" w:color="auto"/>
                <w:left w:val="none" w:sz="0" w:space="0" w:color="auto"/>
                <w:bottom w:val="none" w:sz="0" w:space="0" w:color="auto"/>
                <w:right w:val="none" w:sz="0" w:space="0" w:color="auto"/>
              </w:divBdr>
            </w:div>
            <w:div w:id="500777503">
              <w:marLeft w:val="0"/>
              <w:marRight w:val="0"/>
              <w:marTop w:val="0"/>
              <w:marBottom w:val="0"/>
              <w:divBdr>
                <w:top w:val="none" w:sz="0" w:space="0" w:color="auto"/>
                <w:left w:val="none" w:sz="0" w:space="0" w:color="auto"/>
                <w:bottom w:val="none" w:sz="0" w:space="0" w:color="auto"/>
                <w:right w:val="none" w:sz="0" w:space="0" w:color="auto"/>
              </w:divBdr>
            </w:div>
            <w:div w:id="540484274">
              <w:marLeft w:val="0"/>
              <w:marRight w:val="0"/>
              <w:marTop w:val="0"/>
              <w:marBottom w:val="0"/>
              <w:divBdr>
                <w:top w:val="none" w:sz="0" w:space="0" w:color="auto"/>
                <w:left w:val="none" w:sz="0" w:space="0" w:color="auto"/>
                <w:bottom w:val="none" w:sz="0" w:space="0" w:color="auto"/>
                <w:right w:val="none" w:sz="0" w:space="0" w:color="auto"/>
              </w:divBdr>
            </w:div>
            <w:div w:id="557860300">
              <w:marLeft w:val="0"/>
              <w:marRight w:val="0"/>
              <w:marTop w:val="0"/>
              <w:marBottom w:val="0"/>
              <w:divBdr>
                <w:top w:val="none" w:sz="0" w:space="0" w:color="auto"/>
                <w:left w:val="none" w:sz="0" w:space="0" w:color="auto"/>
                <w:bottom w:val="none" w:sz="0" w:space="0" w:color="auto"/>
                <w:right w:val="none" w:sz="0" w:space="0" w:color="auto"/>
              </w:divBdr>
            </w:div>
            <w:div w:id="611865749">
              <w:marLeft w:val="0"/>
              <w:marRight w:val="0"/>
              <w:marTop w:val="0"/>
              <w:marBottom w:val="0"/>
              <w:divBdr>
                <w:top w:val="none" w:sz="0" w:space="0" w:color="auto"/>
                <w:left w:val="none" w:sz="0" w:space="0" w:color="auto"/>
                <w:bottom w:val="none" w:sz="0" w:space="0" w:color="auto"/>
                <w:right w:val="none" w:sz="0" w:space="0" w:color="auto"/>
              </w:divBdr>
            </w:div>
            <w:div w:id="643587251">
              <w:marLeft w:val="0"/>
              <w:marRight w:val="0"/>
              <w:marTop w:val="0"/>
              <w:marBottom w:val="0"/>
              <w:divBdr>
                <w:top w:val="none" w:sz="0" w:space="0" w:color="auto"/>
                <w:left w:val="none" w:sz="0" w:space="0" w:color="auto"/>
                <w:bottom w:val="none" w:sz="0" w:space="0" w:color="auto"/>
                <w:right w:val="none" w:sz="0" w:space="0" w:color="auto"/>
              </w:divBdr>
            </w:div>
            <w:div w:id="655693595">
              <w:marLeft w:val="0"/>
              <w:marRight w:val="0"/>
              <w:marTop w:val="0"/>
              <w:marBottom w:val="0"/>
              <w:divBdr>
                <w:top w:val="none" w:sz="0" w:space="0" w:color="auto"/>
                <w:left w:val="none" w:sz="0" w:space="0" w:color="auto"/>
                <w:bottom w:val="none" w:sz="0" w:space="0" w:color="auto"/>
                <w:right w:val="none" w:sz="0" w:space="0" w:color="auto"/>
              </w:divBdr>
            </w:div>
            <w:div w:id="696811312">
              <w:marLeft w:val="0"/>
              <w:marRight w:val="0"/>
              <w:marTop w:val="0"/>
              <w:marBottom w:val="0"/>
              <w:divBdr>
                <w:top w:val="none" w:sz="0" w:space="0" w:color="auto"/>
                <w:left w:val="none" w:sz="0" w:space="0" w:color="auto"/>
                <w:bottom w:val="none" w:sz="0" w:space="0" w:color="auto"/>
                <w:right w:val="none" w:sz="0" w:space="0" w:color="auto"/>
              </w:divBdr>
            </w:div>
            <w:div w:id="743574543">
              <w:marLeft w:val="0"/>
              <w:marRight w:val="0"/>
              <w:marTop w:val="0"/>
              <w:marBottom w:val="0"/>
              <w:divBdr>
                <w:top w:val="none" w:sz="0" w:space="0" w:color="auto"/>
                <w:left w:val="none" w:sz="0" w:space="0" w:color="auto"/>
                <w:bottom w:val="none" w:sz="0" w:space="0" w:color="auto"/>
                <w:right w:val="none" w:sz="0" w:space="0" w:color="auto"/>
              </w:divBdr>
            </w:div>
            <w:div w:id="762918910">
              <w:marLeft w:val="0"/>
              <w:marRight w:val="0"/>
              <w:marTop w:val="0"/>
              <w:marBottom w:val="0"/>
              <w:divBdr>
                <w:top w:val="none" w:sz="0" w:space="0" w:color="auto"/>
                <w:left w:val="none" w:sz="0" w:space="0" w:color="auto"/>
                <w:bottom w:val="none" w:sz="0" w:space="0" w:color="auto"/>
                <w:right w:val="none" w:sz="0" w:space="0" w:color="auto"/>
              </w:divBdr>
            </w:div>
            <w:div w:id="801994009">
              <w:marLeft w:val="0"/>
              <w:marRight w:val="0"/>
              <w:marTop w:val="0"/>
              <w:marBottom w:val="0"/>
              <w:divBdr>
                <w:top w:val="none" w:sz="0" w:space="0" w:color="auto"/>
                <w:left w:val="none" w:sz="0" w:space="0" w:color="auto"/>
                <w:bottom w:val="none" w:sz="0" w:space="0" w:color="auto"/>
                <w:right w:val="none" w:sz="0" w:space="0" w:color="auto"/>
              </w:divBdr>
            </w:div>
            <w:div w:id="803429785">
              <w:marLeft w:val="0"/>
              <w:marRight w:val="0"/>
              <w:marTop w:val="0"/>
              <w:marBottom w:val="0"/>
              <w:divBdr>
                <w:top w:val="none" w:sz="0" w:space="0" w:color="auto"/>
                <w:left w:val="none" w:sz="0" w:space="0" w:color="auto"/>
                <w:bottom w:val="none" w:sz="0" w:space="0" w:color="auto"/>
                <w:right w:val="none" w:sz="0" w:space="0" w:color="auto"/>
              </w:divBdr>
            </w:div>
            <w:div w:id="826628577">
              <w:marLeft w:val="0"/>
              <w:marRight w:val="0"/>
              <w:marTop w:val="0"/>
              <w:marBottom w:val="0"/>
              <w:divBdr>
                <w:top w:val="none" w:sz="0" w:space="0" w:color="auto"/>
                <w:left w:val="none" w:sz="0" w:space="0" w:color="auto"/>
                <w:bottom w:val="none" w:sz="0" w:space="0" w:color="auto"/>
                <w:right w:val="none" w:sz="0" w:space="0" w:color="auto"/>
              </w:divBdr>
            </w:div>
            <w:div w:id="831720709">
              <w:marLeft w:val="0"/>
              <w:marRight w:val="0"/>
              <w:marTop w:val="0"/>
              <w:marBottom w:val="0"/>
              <w:divBdr>
                <w:top w:val="none" w:sz="0" w:space="0" w:color="auto"/>
                <w:left w:val="none" w:sz="0" w:space="0" w:color="auto"/>
                <w:bottom w:val="none" w:sz="0" w:space="0" w:color="auto"/>
                <w:right w:val="none" w:sz="0" w:space="0" w:color="auto"/>
              </w:divBdr>
            </w:div>
            <w:div w:id="832063497">
              <w:marLeft w:val="0"/>
              <w:marRight w:val="0"/>
              <w:marTop w:val="0"/>
              <w:marBottom w:val="0"/>
              <w:divBdr>
                <w:top w:val="none" w:sz="0" w:space="0" w:color="auto"/>
                <w:left w:val="none" w:sz="0" w:space="0" w:color="auto"/>
                <w:bottom w:val="none" w:sz="0" w:space="0" w:color="auto"/>
                <w:right w:val="none" w:sz="0" w:space="0" w:color="auto"/>
              </w:divBdr>
            </w:div>
            <w:div w:id="922034080">
              <w:marLeft w:val="0"/>
              <w:marRight w:val="0"/>
              <w:marTop w:val="0"/>
              <w:marBottom w:val="0"/>
              <w:divBdr>
                <w:top w:val="none" w:sz="0" w:space="0" w:color="auto"/>
                <w:left w:val="none" w:sz="0" w:space="0" w:color="auto"/>
                <w:bottom w:val="none" w:sz="0" w:space="0" w:color="auto"/>
                <w:right w:val="none" w:sz="0" w:space="0" w:color="auto"/>
              </w:divBdr>
            </w:div>
            <w:div w:id="961301402">
              <w:marLeft w:val="0"/>
              <w:marRight w:val="0"/>
              <w:marTop w:val="0"/>
              <w:marBottom w:val="0"/>
              <w:divBdr>
                <w:top w:val="none" w:sz="0" w:space="0" w:color="auto"/>
                <w:left w:val="none" w:sz="0" w:space="0" w:color="auto"/>
                <w:bottom w:val="none" w:sz="0" w:space="0" w:color="auto"/>
                <w:right w:val="none" w:sz="0" w:space="0" w:color="auto"/>
              </w:divBdr>
            </w:div>
            <w:div w:id="964774773">
              <w:marLeft w:val="0"/>
              <w:marRight w:val="0"/>
              <w:marTop w:val="0"/>
              <w:marBottom w:val="0"/>
              <w:divBdr>
                <w:top w:val="none" w:sz="0" w:space="0" w:color="auto"/>
                <w:left w:val="none" w:sz="0" w:space="0" w:color="auto"/>
                <w:bottom w:val="none" w:sz="0" w:space="0" w:color="auto"/>
                <w:right w:val="none" w:sz="0" w:space="0" w:color="auto"/>
              </w:divBdr>
            </w:div>
            <w:div w:id="992754681">
              <w:marLeft w:val="0"/>
              <w:marRight w:val="0"/>
              <w:marTop w:val="0"/>
              <w:marBottom w:val="0"/>
              <w:divBdr>
                <w:top w:val="none" w:sz="0" w:space="0" w:color="auto"/>
                <w:left w:val="none" w:sz="0" w:space="0" w:color="auto"/>
                <w:bottom w:val="none" w:sz="0" w:space="0" w:color="auto"/>
                <w:right w:val="none" w:sz="0" w:space="0" w:color="auto"/>
              </w:divBdr>
            </w:div>
            <w:div w:id="1027291908">
              <w:marLeft w:val="0"/>
              <w:marRight w:val="0"/>
              <w:marTop w:val="0"/>
              <w:marBottom w:val="0"/>
              <w:divBdr>
                <w:top w:val="none" w:sz="0" w:space="0" w:color="auto"/>
                <w:left w:val="none" w:sz="0" w:space="0" w:color="auto"/>
                <w:bottom w:val="none" w:sz="0" w:space="0" w:color="auto"/>
                <w:right w:val="none" w:sz="0" w:space="0" w:color="auto"/>
              </w:divBdr>
            </w:div>
            <w:div w:id="1050766640">
              <w:marLeft w:val="0"/>
              <w:marRight w:val="0"/>
              <w:marTop w:val="0"/>
              <w:marBottom w:val="0"/>
              <w:divBdr>
                <w:top w:val="none" w:sz="0" w:space="0" w:color="auto"/>
                <w:left w:val="none" w:sz="0" w:space="0" w:color="auto"/>
                <w:bottom w:val="none" w:sz="0" w:space="0" w:color="auto"/>
                <w:right w:val="none" w:sz="0" w:space="0" w:color="auto"/>
              </w:divBdr>
            </w:div>
            <w:div w:id="1061094914">
              <w:marLeft w:val="0"/>
              <w:marRight w:val="0"/>
              <w:marTop w:val="0"/>
              <w:marBottom w:val="0"/>
              <w:divBdr>
                <w:top w:val="none" w:sz="0" w:space="0" w:color="auto"/>
                <w:left w:val="none" w:sz="0" w:space="0" w:color="auto"/>
                <w:bottom w:val="none" w:sz="0" w:space="0" w:color="auto"/>
                <w:right w:val="none" w:sz="0" w:space="0" w:color="auto"/>
              </w:divBdr>
            </w:div>
            <w:div w:id="1077284151">
              <w:marLeft w:val="0"/>
              <w:marRight w:val="0"/>
              <w:marTop w:val="0"/>
              <w:marBottom w:val="0"/>
              <w:divBdr>
                <w:top w:val="none" w:sz="0" w:space="0" w:color="auto"/>
                <w:left w:val="none" w:sz="0" w:space="0" w:color="auto"/>
                <w:bottom w:val="none" w:sz="0" w:space="0" w:color="auto"/>
                <w:right w:val="none" w:sz="0" w:space="0" w:color="auto"/>
              </w:divBdr>
            </w:div>
            <w:div w:id="1123382992">
              <w:marLeft w:val="0"/>
              <w:marRight w:val="0"/>
              <w:marTop w:val="0"/>
              <w:marBottom w:val="0"/>
              <w:divBdr>
                <w:top w:val="none" w:sz="0" w:space="0" w:color="auto"/>
                <w:left w:val="none" w:sz="0" w:space="0" w:color="auto"/>
                <w:bottom w:val="none" w:sz="0" w:space="0" w:color="auto"/>
                <w:right w:val="none" w:sz="0" w:space="0" w:color="auto"/>
              </w:divBdr>
            </w:div>
            <w:div w:id="1125392629">
              <w:marLeft w:val="0"/>
              <w:marRight w:val="0"/>
              <w:marTop w:val="0"/>
              <w:marBottom w:val="0"/>
              <w:divBdr>
                <w:top w:val="none" w:sz="0" w:space="0" w:color="auto"/>
                <w:left w:val="none" w:sz="0" w:space="0" w:color="auto"/>
                <w:bottom w:val="none" w:sz="0" w:space="0" w:color="auto"/>
                <w:right w:val="none" w:sz="0" w:space="0" w:color="auto"/>
              </w:divBdr>
            </w:div>
            <w:div w:id="1226530856">
              <w:marLeft w:val="0"/>
              <w:marRight w:val="0"/>
              <w:marTop w:val="0"/>
              <w:marBottom w:val="0"/>
              <w:divBdr>
                <w:top w:val="none" w:sz="0" w:space="0" w:color="auto"/>
                <w:left w:val="none" w:sz="0" w:space="0" w:color="auto"/>
                <w:bottom w:val="none" w:sz="0" w:space="0" w:color="auto"/>
                <w:right w:val="none" w:sz="0" w:space="0" w:color="auto"/>
              </w:divBdr>
            </w:div>
            <w:div w:id="1228300913">
              <w:marLeft w:val="0"/>
              <w:marRight w:val="0"/>
              <w:marTop w:val="0"/>
              <w:marBottom w:val="0"/>
              <w:divBdr>
                <w:top w:val="none" w:sz="0" w:space="0" w:color="auto"/>
                <w:left w:val="none" w:sz="0" w:space="0" w:color="auto"/>
                <w:bottom w:val="none" w:sz="0" w:space="0" w:color="auto"/>
                <w:right w:val="none" w:sz="0" w:space="0" w:color="auto"/>
              </w:divBdr>
            </w:div>
            <w:div w:id="1436949212">
              <w:marLeft w:val="0"/>
              <w:marRight w:val="0"/>
              <w:marTop w:val="0"/>
              <w:marBottom w:val="0"/>
              <w:divBdr>
                <w:top w:val="none" w:sz="0" w:space="0" w:color="auto"/>
                <w:left w:val="none" w:sz="0" w:space="0" w:color="auto"/>
                <w:bottom w:val="none" w:sz="0" w:space="0" w:color="auto"/>
                <w:right w:val="none" w:sz="0" w:space="0" w:color="auto"/>
              </w:divBdr>
            </w:div>
            <w:div w:id="1514759847">
              <w:marLeft w:val="0"/>
              <w:marRight w:val="0"/>
              <w:marTop w:val="0"/>
              <w:marBottom w:val="0"/>
              <w:divBdr>
                <w:top w:val="none" w:sz="0" w:space="0" w:color="auto"/>
                <w:left w:val="none" w:sz="0" w:space="0" w:color="auto"/>
                <w:bottom w:val="none" w:sz="0" w:space="0" w:color="auto"/>
                <w:right w:val="none" w:sz="0" w:space="0" w:color="auto"/>
              </w:divBdr>
            </w:div>
            <w:div w:id="1534032914">
              <w:marLeft w:val="0"/>
              <w:marRight w:val="0"/>
              <w:marTop w:val="0"/>
              <w:marBottom w:val="0"/>
              <w:divBdr>
                <w:top w:val="none" w:sz="0" w:space="0" w:color="auto"/>
                <w:left w:val="none" w:sz="0" w:space="0" w:color="auto"/>
                <w:bottom w:val="none" w:sz="0" w:space="0" w:color="auto"/>
                <w:right w:val="none" w:sz="0" w:space="0" w:color="auto"/>
              </w:divBdr>
            </w:div>
            <w:div w:id="1577979317">
              <w:marLeft w:val="0"/>
              <w:marRight w:val="0"/>
              <w:marTop w:val="0"/>
              <w:marBottom w:val="0"/>
              <w:divBdr>
                <w:top w:val="none" w:sz="0" w:space="0" w:color="auto"/>
                <w:left w:val="none" w:sz="0" w:space="0" w:color="auto"/>
                <w:bottom w:val="none" w:sz="0" w:space="0" w:color="auto"/>
                <w:right w:val="none" w:sz="0" w:space="0" w:color="auto"/>
              </w:divBdr>
            </w:div>
            <w:div w:id="1591083598">
              <w:marLeft w:val="0"/>
              <w:marRight w:val="0"/>
              <w:marTop w:val="0"/>
              <w:marBottom w:val="0"/>
              <w:divBdr>
                <w:top w:val="none" w:sz="0" w:space="0" w:color="auto"/>
                <w:left w:val="none" w:sz="0" w:space="0" w:color="auto"/>
                <w:bottom w:val="none" w:sz="0" w:space="0" w:color="auto"/>
                <w:right w:val="none" w:sz="0" w:space="0" w:color="auto"/>
              </w:divBdr>
            </w:div>
            <w:div w:id="1645312743">
              <w:marLeft w:val="0"/>
              <w:marRight w:val="0"/>
              <w:marTop w:val="0"/>
              <w:marBottom w:val="0"/>
              <w:divBdr>
                <w:top w:val="none" w:sz="0" w:space="0" w:color="auto"/>
                <w:left w:val="none" w:sz="0" w:space="0" w:color="auto"/>
                <w:bottom w:val="none" w:sz="0" w:space="0" w:color="auto"/>
                <w:right w:val="none" w:sz="0" w:space="0" w:color="auto"/>
              </w:divBdr>
            </w:div>
            <w:div w:id="1653874708">
              <w:marLeft w:val="0"/>
              <w:marRight w:val="0"/>
              <w:marTop w:val="0"/>
              <w:marBottom w:val="0"/>
              <w:divBdr>
                <w:top w:val="none" w:sz="0" w:space="0" w:color="auto"/>
                <w:left w:val="none" w:sz="0" w:space="0" w:color="auto"/>
                <w:bottom w:val="none" w:sz="0" w:space="0" w:color="auto"/>
                <w:right w:val="none" w:sz="0" w:space="0" w:color="auto"/>
              </w:divBdr>
            </w:div>
            <w:div w:id="1691451169">
              <w:marLeft w:val="0"/>
              <w:marRight w:val="0"/>
              <w:marTop w:val="0"/>
              <w:marBottom w:val="0"/>
              <w:divBdr>
                <w:top w:val="none" w:sz="0" w:space="0" w:color="auto"/>
                <w:left w:val="none" w:sz="0" w:space="0" w:color="auto"/>
                <w:bottom w:val="none" w:sz="0" w:space="0" w:color="auto"/>
                <w:right w:val="none" w:sz="0" w:space="0" w:color="auto"/>
              </w:divBdr>
            </w:div>
            <w:div w:id="1713574027">
              <w:marLeft w:val="0"/>
              <w:marRight w:val="0"/>
              <w:marTop w:val="0"/>
              <w:marBottom w:val="0"/>
              <w:divBdr>
                <w:top w:val="none" w:sz="0" w:space="0" w:color="auto"/>
                <w:left w:val="none" w:sz="0" w:space="0" w:color="auto"/>
                <w:bottom w:val="none" w:sz="0" w:space="0" w:color="auto"/>
                <w:right w:val="none" w:sz="0" w:space="0" w:color="auto"/>
              </w:divBdr>
            </w:div>
            <w:div w:id="1747721405">
              <w:marLeft w:val="0"/>
              <w:marRight w:val="0"/>
              <w:marTop w:val="0"/>
              <w:marBottom w:val="0"/>
              <w:divBdr>
                <w:top w:val="none" w:sz="0" w:space="0" w:color="auto"/>
                <w:left w:val="none" w:sz="0" w:space="0" w:color="auto"/>
                <w:bottom w:val="none" w:sz="0" w:space="0" w:color="auto"/>
                <w:right w:val="none" w:sz="0" w:space="0" w:color="auto"/>
              </w:divBdr>
            </w:div>
            <w:div w:id="1774402069">
              <w:marLeft w:val="0"/>
              <w:marRight w:val="0"/>
              <w:marTop w:val="0"/>
              <w:marBottom w:val="0"/>
              <w:divBdr>
                <w:top w:val="none" w:sz="0" w:space="0" w:color="auto"/>
                <w:left w:val="none" w:sz="0" w:space="0" w:color="auto"/>
                <w:bottom w:val="none" w:sz="0" w:space="0" w:color="auto"/>
                <w:right w:val="none" w:sz="0" w:space="0" w:color="auto"/>
              </w:divBdr>
            </w:div>
            <w:div w:id="1818760644">
              <w:marLeft w:val="0"/>
              <w:marRight w:val="0"/>
              <w:marTop w:val="0"/>
              <w:marBottom w:val="0"/>
              <w:divBdr>
                <w:top w:val="none" w:sz="0" w:space="0" w:color="auto"/>
                <w:left w:val="none" w:sz="0" w:space="0" w:color="auto"/>
                <w:bottom w:val="none" w:sz="0" w:space="0" w:color="auto"/>
                <w:right w:val="none" w:sz="0" w:space="0" w:color="auto"/>
              </w:divBdr>
            </w:div>
            <w:div w:id="1843230735">
              <w:marLeft w:val="0"/>
              <w:marRight w:val="0"/>
              <w:marTop w:val="0"/>
              <w:marBottom w:val="0"/>
              <w:divBdr>
                <w:top w:val="none" w:sz="0" w:space="0" w:color="auto"/>
                <w:left w:val="none" w:sz="0" w:space="0" w:color="auto"/>
                <w:bottom w:val="none" w:sz="0" w:space="0" w:color="auto"/>
                <w:right w:val="none" w:sz="0" w:space="0" w:color="auto"/>
              </w:divBdr>
            </w:div>
            <w:div w:id="1848444674">
              <w:marLeft w:val="0"/>
              <w:marRight w:val="0"/>
              <w:marTop w:val="0"/>
              <w:marBottom w:val="0"/>
              <w:divBdr>
                <w:top w:val="none" w:sz="0" w:space="0" w:color="auto"/>
                <w:left w:val="none" w:sz="0" w:space="0" w:color="auto"/>
                <w:bottom w:val="none" w:sz="0" w:space="0" w:color="auto"/>
                <w:right w:val="none" w:sz="0" w:space="0" w:color="auto"/>
              </w:divBdr>
            </w:div>
            <w:div w:id="1957444997">
              <w:marLeft w:val="0"/>
              <w:marRight w:val="0"/>
              <w:marTop w:val="0"/>
              <w:marBottom w:val="0"/>
              <w:divBdr>
                <w:top w:val="none" w:sz="0" w:space="0" w:color="auto"/>
                <w:left w:val="none" w:sz="0" w:space="0" w:color="auto"/>
                <w:bottom w:val="none" w:sz="0" w:space="0" w:color="auto"/>
                <w:right w:val="none" w:sz="0" w:space="0" w:color="auto"/>
              </w:divBdr>
            </w:div>
            <w:div w:id="1957639796">
              <w:marLeft w:val="0"/>
              <w:marRight w:val="0"/>
              <w:marTop w:val="0"/>
              <w:marBottom w:val="0"/>
              <w:divBdr>
                <w:top w:val="none" w:sz="0" w:space="0" w:color="auto"/>
                <w:left w:val="none" w:sz="0" w:space="0" w:color="auto"/>
                <w:bottom w:val="none" w:sz="0" w:space="0" w:color="auto"/>
                <w:right w:val="none" w:sz="0" w:space="0" w:color="auto"/>
              </w:divBdr>
            </w:div>
            <w:div w:id="1972899849">
              <w:marLeft w:val="0"/>
              <w:marRight w:val="0"/>
              <w:marTop w:val="0"/>
              <w:marBottom w:val="0"/>
              <w:divBdr>
                <w:top w:val="none" w:sz="0" w:space="0" w:color="auto"/>
                <w:left w:val="none" w:sz="0" w:space="0" w:color="auto"/>
                <w:bottom w:val="none" w:sz="0" w:space="0" w:color="auto"/>
                <w:right w:val="none" w:sz="0" w:space="0" w:color="auto"/>
              </w:divBdr>
            </w:div>
            <w:div w:id="1978753778">
              <w:marLeft w:val="0"/>
              <w:marRight w:val="0"/>
              <w:marTop w:val="0"/>
              <w:marBottom w:val="0"/>
              <w:divBdr>
                <w:top w:val="none" w:sz="0" w:space="0" w:color="auto"/>
                <w:left w:val="none" w:sz="0" w:space="0" w:color="auto"/>
                <w:bottom w:val="none" w:sz="0" w:space="0" w:color="auto"/>
                <w:right w:val="none" w:sz="0" w:space="0" w:color="auto"/>
              </w:divBdr>
            </w:div>
            <w:div w:id="1981956061">
              <w:marLeft w:val="0"/>
              <w:marRight w:val="0"/>
              <w:marTop w:val="0"/>
              <w:marBottom w:val="0"/>
              <w:divBdr>
                <w:top w:val="none" w:sz="0" w:space="0" w:color="auto"/>
                <w:left w:val="none" w:sz="0" w:space="0" w:color="auto"/>
                <w:bottom w:val="none" w:sz="0" w:space="0" w:color="auto"/>
                <w:right w:val="none" w:sz="0" w:space="0" w:color="auto"/>
              </w:divBdr>
            </w:div>
            <w:div w:id="1982883297">
              <w:marLeft w:val="0"/>
              <w:marRight w:val="0"/>
              <w:marTop w:val="0"/>
              <w:marBottom w:val="0"/>
              <w:divBdr>
                <w:top w:val="none" w:sz="0" w:space="0" w:color="auto"/>
                <w:left w:val="none" w:sz="0" w:space="0" w:color="auto"/>
                <w:bottom w:val="none" w:sz="0" w:space="0" w:color="auto"/>
                <w:right w:val="none" w:sz="0" w:space="0" w:color="auto"/>
              </w:divBdr>
            </w:div>
            <w:div w:id="2047288590">
              <w:marLeft w:val="0"/>
              <w:marRight w:val="0"/>
              <w:marTop w:val="0"/>
              <w:marBottom w:val="0"/>
              <w:divBdr>
                <w:top w:val="none" w:sz="0" w:space="0" w:color="auto"/>
                <w:left w:val="none" w:sz="0" w:space="0" w:color="auto"/>
                <w:bottom w:val="none" w:sz="0" w:space="0" w:color="auto"/>
                <w:right w:val="none" w:sz="0" w:space="0" w:color="auto"/>
              </w:divBdr>
            </w:div>
            <w:div w:id="2058894413">
              <w:marLeft w:val="0"/>
              <w:marRight w:val="0"/>
              <w:marTop w:val="0"/>
              <w:marBottom w:val="0"/>
              <w:divBdr>
                <w:top w:val="none" w:sz="0" w:space="0" w:color="auto"/>
                <w:left w:val="none" w:sz="0" w:space="0" w:color="auto"/>
                <w:bottom w:val="none" w:sz="0" w:space="0" w:color="auto"/>
                <w:right w:val="none" w:sz="0" w:space="0" w:color="auto"/>
              </w:divBdr>
            </w:div>
            <w:div w:id="2077505585">
              <w:marLeft w:val="0"/>
              <w:marRight w:val="0"/>
              <w:marTop w:val="0"/>
              <w:marBottom w:val="0"/>
              <w:divBdr>
                <w:top w:val="none" w:sz="0" w:space="0" w:color="auto"/>
                <w:left w:val="none" w:sz="0" w:space="0" w:color="auto"/>
                <w:bottom w:val="none" w:sz="0" w:space="0" w:color="auto"/>
                <w:right w:val="none" w:sz="0" w:space="0" w:color="auto"/>
              </w:divBdr>
            </w:div>
            <w:div w:id="2082674736">
              <w:marLeft w:val="0"/>
              <w:marRight w:val="0"/>
              <w:marTop w:val="0"/>
              <w:marBottom w:val="0"/>
              <w:divBdr>
                <w:top w:val="none" w:sz="0" w:space="0" w:color="auto"/>
                <w:left w:val="none" w:sz="0" w:space="0" w:color="auto"/>
                <w:bottom w:val="none" w:sz="0" w:space="0" w:color="auto"/>
                <w:right w:val="none" w:sz="0" w:space="0" w:color="auto"/>
              </w:divBdr>
            </w:div>
            <w:div w:id="20998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08984">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1">
          <w:marLeft w:val="0"/>
          <w:marRight w:val="0"/>
          <w:marTop w:val="0"/>
          <w:marBottom w:val="0"/>
          <w:divBdr>
            <w:top w:val="none" w:sz="0" w:space="0" w:color="auto"/>
            <w:left w:val="none" w:sz="0" w:space="0" w:color="auto"/>
            <w:bottom w:val="none" w:sz="0" w:space="0" w:color="auto"/>
            <w:right w:val="none" w:sz="0" w:space="0" w:color="auto"/>
          </w:divBdr>
        </w:div>
        <w:div w:id="1930768686">
          <w:marLeft w:val="0"/>
          <w:marRight w:val="0"/>
          <w:marTop w:val="0"/>
          <w:marBottom w:val="0"/>
          <w:divBdr>
            <w:top w:val="none" w:sz="0" w:space="0" w:color="auto"/>
            <w:left w:val="none" w:sz="0" w:space="0" w:color="auto"/>
            <w:bottom w:val="none" w:sz="0" w:space="0" w:color="auto"/>
            <w:right w:val="none" w:sz="0" w:space="0" w:color="auto"/>
          </w:divBdr>
        </w:div>
      </w:divsChild>
    </w:div>
    <w:div w:id="1476025148">
      <w:bodyDiv w:val="1"/>
      <w:marLeft w:val="0"/>
      <w:marRight w:val="0"/>
      <w:marTop w:val="0"/>
      <w:marBottom w:val="0"/>
      <w:divBdr>
        <w:top w:val="none" w:sz="0" w:space="0" w:color="auto"/>
        <w:left w:val="none" w:sz="0" w:space="0" w:color="auto"/>
        <w:bottom w:val="none" w:sz="0" w:space="0" w:color="auto"/>
        <w:right w:val="none" w:sz="0" w:space="0" w:color="auto"/>
      </w:divBdr>
      <w:divsChild>
        <w:div w:id="940642344">
          <w:marLeft w:val="0"/>
          <w:marRight w:val="0"/>
          <w:marTop w:val="0"/>
          <w:marBottom w:val="0"/>
          <w:divBdr>
            <w:top w:val="none" w:sz="0" w:space="0" w:color="auto"/>
            <w:left w:val="none" w:sz="0" w:space="0" w:color="auto"/>
            <w:bottom w:val="none" w:sz="0" w:space="0" w:color="auto"/>
            <w:right w:val="none" w:sz="0" w:space="0" w:color="auto"/>
          </w:divBdr>
          <w:divsChild>
            <w:div w:id="35203056">
              <w:marLeft w:val="0"/>
              <w:marRight w:val="0"/>
              <w:marTop w:val="0"/>
              <w:marBottom w:val="0"/>
              <w:divBdr>
                <w:top w:val="none" w:sz="0" w:space="0" w:color="auto"/>
                <w:left w:val="none" w:sz="0" w:space="0" w:color="auto"/>
                <w:bottom w:val="none" w:sz="0" w:space="0" w:color="auto"/>
                <w:right w:val="none" w:sz="0" w:space="0" w:color="auto"/>
              </w:divBdr>
            </w:div>
            <w:div w:id="36785572">
              <w:marLeft w:val="0"/>
              <w:marRight w:val="0"/>
              <w:marTop w:val="0"/>
              <w:marBottom w:val="0"/>
              <w:divBdr>
                <w:top w:val="none" w:sz="0" w:space="0" w:color="auto"/>
                <w:left w:val="none" w:sz="0" w:space="0" w:color="auto"/>
                <w:bottom w:val="none" w:sz="0" w:space="0" w:color="auto"/>
                <w:right w:val="none" w:sz="0" w:space="0" w:color="auto"/>
              </w:divBdr>
            </w:div>
            <w:div w:id="68314800">
              <w:marLeft w:val="0"/>
              <w:marRight w:val="0"/>
              <w:marTop w:val="0"/>
              <w:marBottom w:val="0"/>
              <w:divBdr>
                <w:top w:val="none" w:sz="0" w:space="0" w:color="auto"/>
                <w:left w:val="none" w:sz="0" w:space="0" w:color="auto"/>
                <w:bottom w:val="none" w:sz="0" w:space="0" w:color="auto"/>
                <w:right w:val="none" w:sz="0" w:space="0" w:color="auto"/>
              </w:divBdr>
            </w:div>
            <w:div w:id="85661286">
              <w:marLeft w:val="0"/>
              <w:marRight w:val="0"/>
              <w:marTop w:val="0"/>
              <w:marBottom w:val="0"/>
              <w:divBdr>
                <w:top w:val="none" w:sz="0" w:space="0" w:color="auto"/>
                <w:left w:val="none" w:sz="0" w:space="0" w:color="auto"/>
                <w:bottom w:val="none" w:sz="0" w:space="0" w:color="auto"/>
                <w:right w:val="none" w:sz="0" w:space="0" w:color="auto"/>
              </w:divBdr>
            </w:div>
            <w:div w:id="88934710">
              <w:marLeft w:val="0"/>
              <w:marRight w:val="0"/>
              <w:marTop w:val="0"/>
              <w:marBottom w:val="0"/>
              <w:divBdr>
                <w:top w:val="none" w:sz="0" w:space="0" w:color="auto"/>
                <w:left w:val="none" w:sz="0" w:space="0" w:color="auto"/>
                <w:bottom w:val="none" w:sz="0" w:space="0" w:color="auto"/>
                <w:right w:val="none" w:sz="0" w:space="0" w:color="auto"/>
              </w:divBdr>
            </w:div>
            <w:div w:id="164248923">
              <w:marLeft w:val="0"/>
              <w:marRight w:val="0"/>
              <w:marTop w:val="0"/>
              <w:marBottom w:val="0"/>
              <w:divBdr>
                <w:top w:val="none" w:sz="0" w:space="0" w:color="auto"/>
                <w:left w:val="none" w:sz="0" w:space="0" w:color="auto"/>
                <w:bottom w:val="none" w:sz="0" w:space="0" w:color="auto"/>
                <w:right w:val="none" w:sz="0" w:space="0" w:color="auto"/>
              </w:divBdr>
            </w:div>
            <w:div w:id="170225232">
              <w:marLeft w:val="0"/>
              <w:marRight w:val="0"/>
              <w:marTop w:val="0"/>
              <w:marBottom w:val="0"/>
              <w:divBdr>
                <w:top w:val="none" w:sz="0" w:space="0" w:color="auto"/>
                <w:left w:val="none" w:sz="0" w:space="0" w:color="auto"/>
                <w:bottom w:val="none" w:sz="0" w:space="0" w:color="auto"/>
                <w:right w:val="none" w:sz="0" w:space="0" w:color="auto"/>
              </w:divBdr>
            </w:div>
            <w:div w:id="176505368">
              <w:marLeft w:val="0"/>
              <w:marRight w:val="0"/>
              <w:marTop w:val="0"/>
              <w:marBottom w:val="0"/>
              <w:divBdr>
                <w:top w:val="none" w:sz="0" w:space="0" w:color="auto"/>
                <w:left w:val="none" w:sz="0" w:space="0" w:color="auto"/>
                <w:bottom w:val="none" w:sz="0" w:space="0" w:color="auto"/>
                <w:right w:val="none" w:sz="0" w:space="0" w:color="auto"/>
              </w:divBdr>
            </w:div>
            <w:div w:id="222761256">
              <w:marLeft w:val="0"/>
              <w:marRight w:val="0"/>
              <w:marTop w:val="0"/>
              <w:marBottom w:val="0"/>
              <w:divBdr>
                <w:top w:val="none" w:sz="0" w:space="0" w:color="auto"/>
                <w:left w:val="none" w:sz="0" w:space="0" w:color="auto"/>
                <w:bottom w:val="none" w:sz="0" w:space="0" w:color="auto"/>
                <w:right w:val="none" w:sz="0" w:space="0" w:color="auto"/>
              </w:divBdr>
            </w:div>
            <w:div w:id="312027925">
              <w:marLeft w:val="0"/>
              <w:marRight w:val="0"/>
              <w:marTop w:val="0"/>
              <w:marBottom w:val="0"/>
              <w:divBdr>
                <w:top w:val="none" w:sz="0" w:space="0" w:color="auto"/>
                <w:left w:val="none" w:sz="0" w:space="0" w:color="auto"/>
                <w:bottom w:val="none" w:sz="0" w:space="0" w:color="auto"/>
                <w:right w:val="none" w:sz="0" w:space="0" w:color="auto"/>
              </w:divBdr>
            </w:div>
            <w:div w:id="335574472">
              <w:marLeft w:val="0"/>
              <w:marRight w:val="0"/>
              <w:marTop w:val="0"/>
              <w:marBottom w:val="0"/>
              <w:divBdr>
                <w:top w:val="none" w:sz="0" w:space="0" w:color="auto"/>
                <w:left w:val="none" w:sz="0" w:space="0" w:color="auto"/>
                <w:bottom w:val="none" w:sz="0" w:space="0" w:color="auto"/>
                <w:right w:val="none" w:sz="0" w:space="0" w:color="auto"/>
              </w:divBdr>
            </w:div>
            <w:div w:id="389235797">
              <w:marLeft w:val="0"/>
              <w:marRight w:val="0"/>
              <w:marTop w:val="0"/>
              <w:marBottom w:val="0"/>
              <w:divBdr>
                <w:top w:val="none" w:sz="0" w:space="0" w:color="auto"/>
                <w:left w:val="none" w:sz="0" w:space="0" w:color="auto"/>
                <w:bottom w:val="none" w:sz="0" w:space="0" w:color="auto"/>
                <w:right w:val="none" w:sz="0" w:space="0" w:color="auto"/>
              </w:divBdr>
            </w:div>
            <w:div w:id="400099013">
              <w:marLeft w:val="0"/>
              <w:marRight w:val="0"/>
              <w:marTop w:val="0"/>
              <w:marBottom w:val="0"/>
              <w:divBdr>
                <w:top w:val="none" w:sz="0" w:space="0" w:color="auto"/>
                <w:left w:val="none" w:sz="0" w:space="0" w:color="auto"/>
                <w:bottom w:val="none" w:sz="0" w:space="0" w:color="auto"/>
                <w:right w:val="none" w:sz="0" w:space="0" w:color="auto"/>
              </w:divBdr>
            </w:div>
            <w:div w:id="402071947">
              <w:marLeft w:val="0"/>
              <w:marRight w:val="0"/>
              <w:marTop w:val="0"/>
              <w:marBottom w:val="0"/>
              <w:divBdr>
                <w:top w:val="none" w:sz="0" w:space="0" w:color="auto"/>
                <w:left w:val="none" w:sz="0" w:space="0" w:color="auto"/>
                <w:bottom w:val="none" w:sz="0" w:space="0" w:color="auto"/>
                <w:right w:val="none" w:sz="0" w:space="0" w:color="auto"/>
              </w:divBdr>
            </w:div>
            <w:div w:id="423965076">
              <w:marLeft w:val="0"/>
              <w:marRight w:val="0"/>
              <w:marTop w:val="0"/>
              <w:marBottom w:val="0"/>
              <w:divBdr>
                <w:top w:val="none" w:sz="0" w:space="0" w:color="auto"/>
                <w:left w:val="none" w:sz="0" w:space="0" w:color="auto"/>
                <w:bottom w:val="none" w:sz="0" w:space="0" w:color="auto"/>
                <w:right w:val="none" w:sz="0" w:space="0" w:color="auto"/>
              </w:divBdr>
            </w:div>
            <w:div w:id="431586454">
              <w:marLeft w:val="0"/>
              <w:marRight w:val="0"/>
              <w:marTop w:val="0"/>
              <w:marBottom w:val="0"/>
              <w:divBdr>
                <w:top w:val="none" w:sz="0" w:space="0" w:color="auto"/>
                <w:left w:val="none" w:sz="0" w:space="0" w:color="auto"/>
                <w:bottom w:val="none" w:sz="0" w:space="0" w:color="auto"/>
                <w:right w:val="none" w:sz="0" w:space="0" w:color="auto"/>
              </w:divBdr>
            </w:div>
            <w:div w:id="438645738">
              <w:marLeft w:val="0"/>
              <w:marRight w:val="0"/>
              <w:marTop w:val="0"/>
              <w:marBottom w:val="0"/>
              <w:divBdr>
                <w:top w:val="none" w:sz="0" w:space="0" w:color="auto"/>
                <w:left w:val="none" w:sz="0" w:space="0" w:color="auto"/>
                <w:bottom w:val="none" w:sz="0" w:space="0" w:color="auto"/>
                <w:right w:val="none" w:sz="0" w:space="0" w:color="auto"/>
              </w:divBdr>
            </w:div>
            <w:div w:id="468475909">
              <w:marLeft w:val="0"/>
              <w:marRight w:val="0"/>
              <w:marTop w:val="0"/>
              <w:marBottom w:val="0"/>
              <w:divBdr>
                <w:top w:val="none" w:sz="0" w:space="0" w:color="auto"/>
                <w:left w:val="none" w:sz="0" w:space="0" w:color="auto"/>
                <w:bottom w:val="none" w:sz="0" w:space="0" w:color="auto"/>
                <w:right w:val="none" w:sz="0" w:space="0" w:color="auto"/>
              </w:divBdr>
            </w:div>
            <w:div w:id="490562593">
              <w:marLeft w:val="0"/>
              <w:marRight w:val="0"/>
              <w:marTop w:val="0"/>
              <w:marBottom w:val="0"/>
              <w:divBdr>
                <w:top w:val="none" w:sz="0" w:space="0" w:color="auto"/>
                <w:left w:val="none" w:sz="0" w:space="0" w:color="auto"/>
                <w:bottom w:val="none" w:sz="0" w:space="0" w:color="auto"/>
                <w:right w:val="none" w:sz="0" w:space="0" w:color="auto"/>
              </w:divBdr>
            </w:div>
            <w:div w:id="493643720">
              <w:marLeft w:val="0"/>
              <w:marRight w:val="0"/>
              <w:marTop w:val="0"/>
              <w:marBottom w:val="0"/>
              <w:divBdr>
                <w:top w:val="none" w:sz="0" w:space="0" w:color="auto"/>
                <w:left w:val="none" w:sz="0" w:space="0" w:color="auto"/>
                <w:bottom w:val="none" w:sz="0" w:space="0" w:color="auto"/>
                <w:right w:val="none" w:sz="0" w:space="0" w:color="auto"/>
              </w:divBdr>
            </w:div>
            <w:div w:id="497118379">
              <w:marLeft w:val="0"/>
              <w:marRight w:val="0"/>
              <w:marTop w:val="0"/>
              <w:marBottom w:val="0"/>
              <w:divBdr>
                <w:top w:val="none" w:sz="0" w:space="0" w:color="auto"/>
                <w:left w:val="none" w:sz="0" w:space="0" w:color="auto"/>
                <w:bottom w:val="none" w:sz="0" w:space="0" w:color="auto"/>
                <w:right w:val="none" w:sz="0" w:space="0" w:color="auto"/>
              </w:divBdr>
            </w:div>
            <w:div w:id="498544077">
              <w:marLeft w:val="0"/>
              <w:marRight w:val="0"/>
              <w:marTop w:val="0"/>
              <w:marBottom w:val="0"/>
              <w:divBdr>
                <w:top w:val="none" w:sz="0" w:space="0" w:color="auto"/>
                <w:left w:val="none" w:sz="0" w:space="0" w:color="auto"/>
                <w:bottom w:val="none" w:sz="0" w:space="0" w:color="auto"/>
                <w:right w:val="none" w:sz="0" w:space="0" w:color="auto"/>
              </w:divBdr>
            </w:div>
            <w:div w:id="519703616">
              <w:marLeft w:val="0"/>
              <w:marRight w:val="0"/>
              <w:marTop w:val="0"/>
              <w:marBottom w:val="0"/>
              <w:divBdr>
                <w:top w:val="none" w:sz="0" w:space="0" w:color="auto"/>
                <w:left w:val="none" w:sz="0" w:space="0" w:color="auto"/>
                <w:bottom w:val="none" w:sz="0" w:space="0" w:color="auto"/>
                <w:right w:val="none" w:sz="0" w:space="0" w:color="auto"/>
              </w:divBdr>
            </w:div>
            <w:div w:id="547840505">
              <w:marLeft w:val="0"/>
              <w:marRight w:val="0"/>
              <w:marTop w:val="0"/>
              <w:marBottom w:val="0"/>
              <w:divBdr>
                <w:top w:val="none" w:sz="0" w:space="0" w:color="auto"/>
                <w:left w:val="none" w:sz="0" w:space="0" w:color="auto"/>
                <w:bottom w:val="none" w:sz="0" w:space="0" w:color="auto"/>
                <w:right w:val="none" w:sz="0" w:space="0" w:color="auto"/>
              </w:divBdr>
            </w:div>
            <w:div w:id="578174262">
              <w:marLeft w:val="0"/>
              <w:marRight w:val="0"/>
              <w:marTop w:val="0"/>
              <w:marBottom w:val="0"/>
              <w:divBdr>
                <w:top w:val="none" w:sz="0" w:space="0" w:color="auto"/>
                <w:left w:val="none" w:sz="0" w:space="0" w:color="auto"/>
                <w:bottom w:val="none" w:sz="0" w:space="0" w:color="auto"/>
                <w:right w:val="none" w:sz="0" w:space="0" w:color="auto"/>
              </w:divBdr>
            </w:div>
            <w:div w:id="613483221">
              <w:marLeft w:val="0"/>
              <w:marRight w:val="0"/>
              <w:marTop w:val="0"/>
              <w:marBottom w:val="0"/>
              <w:divBdr>
                <w:top w:val="none" w:sz="0" w:space="0" w:color="auto"/>
                <w:left w:val="none" w:sz="0" w:space="0" w:color="auto"/>
                <w:bottom w:val="none" w:sz="0" w:space="0" w:color="auto"/>
                <w:right w:val="none" w:sz="0" w:space="0" w:color="auto"/>
              </w:divBdr>
            </w:div>
            <w:div w:id="680281641">
              <w:marLeft w:val="0"/>
              <w:marRight w:val="0"/>
              <w:marTop w:val="0"/>
              <w:marBottom w:val="0"/>
              <w:divBdr>
                <w:top w:val="none" w:sz="0" w:space="0" w:color="auto"/>
                <w:left w:val="none" w:sz="0" w:space="0" w:color="auto"/>
                <w:bottom w:val="none" w:sz="0" w:space="0" w:color="auto"/>
                <w:right w:val="none" w:sz="0" w:space="0" w:color="auto"/>
              </w:divBdr>
            </w:div>
            <w:div w:id="682779041">
              <w:marLeft w:val="0"/>
              <w:marRight w:val="0"/>
              <w:marTop w:val="0"/>
              <w:marBottom w:val="0"/>
              <w:divBdr>
                <w:top w:val="none" w:sz="0" w:space="0" w:color="auto"/>
                <w:left w:val="none" w:sz="0" w:space="0" w:color="auto"/>
                <w:bottom w:val="none" w:sz="0" w:space="0" w:color="auto"/>
                <w:right w:val="none" w:sz="0" w:space="0" w:color="auto"/>
              </w:divBdr>
            </w:div>
            <w:div w:id="698360185">
              <w:marLeft w:val="0"/>
              <w:marRight w:val="0"/>
              <w:marTop w:val="0"/>
              <w:marBottom w:val="0"/>
              <w:divBdr>
                <w:top w:val="none" w:sz="0" w:space="0" w:color="auto"/>
                <w:left w:val="none" w:sz="0" w:space="0" w:color="auto"/>
                <w:bottom w:val="none" w:sz="0" w:space="0" w:color="auto"/>
                <w:right w:val="none" w:sz="0" w:space="0" w:color="auto"/>
              </w:divBdr>
            </w:div>
            <w:div w:id="767505499">
              <w:marLeft w:val="0"/>
              <w:marRight w:val="0"/>
              <w:marTop w:val="0"/>
              <w:marBottom w:val="0"/>
              <w:divBdr>
                <w:top w:val="none" w:sz="0" w:space="0" w:color="auto"/>
                <w:left w:val="none" w:sz="0" w:space="0" w:color="auto"/>
                <w:bottom w:val="none" w:sz="0" w:space="0" w:color="auto"/>
                <w:right w:val="none" w:sz="0" w:space="0" w:color="auto"/>
              </w:divBdr>
            </w:div>
            <w:div w:id="782959737">
              <w:marLeft w:val="0"/>
              <w:marRight w:val="0"/>
              <w:marTop w:val="0"/>
              <w:marBottom w:val="0"/>
              <w:divBdr>
                <w:top w:val="none" w:sz="0" w:space="0" w:color="auto"/>
                <w:left w:val="none" w:sz="0" w:space="0" w:color="auto"/>
                <w:bottom w:val="none" w:sz="0" w:space="0" w:color="auto"/>
                <w:right w:val="none" w:sz="0" w:space="0" w:color="auto"/>
              </w:divBdr>
            </w:div>
            <w:div w:id="783504090">
              <w:marLeft w:val="0"/>
              <w:marRight w:val="0"/>
              <w:marTop w:val="0"/>
              <w:marBottom w:val="0"/>
              <w:divBdr>
                <w:top w:val="none" w:sz="0" w:space="0" w:color="auto"/>
                <w:left w:val="none" w:sz="0" w:space="0" w:color="auto"/>
                <w:bottom w:val="none" w:sz="0" w:space="0" w:color="auto"/>
                <w:right w:val="none" w:sz="0" w:space="0" w:color="auto"/>
              </w:divBdr>
            </w:div>
            <w:div w:id="813446800">
              <w:marLeft w:val="0"/>
              <w:marRight w:val="0"/>
              <w:marTop w:val="0"/>
              <w:marBottom w:val="0"/>
              <w:divBdr>
                <w:top w:val="none" w:sz="0" w:space="0" w:color="auto"/>
                <w:left w:val="none" w:sz="0" w:space="0" w:color="auto"/>
                <w:bottom w:val="none" w:sz="0" w:space="0" w:color="auto"/>
                <w:right w:val="none" w:sz="0" w:space="0" w:color="auto"/>
              </w:divBdr>
            </w:div>
            <w:div w:id="813448600">
              <w:marLeft w:val="0"/>
              <w:marRight w:val="0"/>
              <w:marTop w:val="0"/>
              <w:marBottom w:val="0"/>
              <w:divBdr>
                <w:top w:val="none" w:sz="0" w:space="0" w:color="auto"/>
                <w:left w:val="none" w:sz="0" w:space="0" w:color="auto"/>
                <w:bottom w:val="none" w:sz="0" w:space="0" w:color="auto"/>
                <w:right w:val="none" w:sz="0" w:space="0" w:color="auto"/>
              </w:divBdr>
            </w:div>
            <w:div w:id="826550154">
              <w:marLeft w:val="0"/>
              <w:marRight w:val="0"/>
              <w:marTop w:val="0"/>
              <w:marBottom w:val="0"/>
              <w:divBdr>
                <w:top w:val="none" w:sz="0" w:space="0" w:color="auto"/>
                <w:left w:val="none" w:sz="0" w:space="0" w:color="auto"/>
                <w:bottom w:val="none" w:sz="0" w:space="0" w:color="auto"/>
                <w:right w:val="none" w:sz="0" w:space="0" w:color="auto"/>
              </w:divBdr>
            </w:div>
            <w:div w:id="900016755">
              <w:marLeft w:val="0"/>
              <w:marRight w:val="0"/>
              <w:marTop w:val="0"/>
              <w:marBottom w:val="0"/>
              <w:divBdr>
                <w:top w:val="none" w:sz="0" w:space="0" w:color="auto"/>
                <w:left w:val="none" w:sz="0" w:space="0" w:color="auto"/>
                <w:bottom w:val="none" w:sz="0" w:space="0" w:color="auto"/>
                <w:right w:val="none" w:sz="0" w:space="0" w:color="auto"/>
              </w:divBdr>
            </w:div>
            <w:div w:id="914508857">
              <w:marLeft w:val="0"/>
              <w:marRight w:val="0"/>
              <w:marTop w:val="0"/>
              <w:marBottom w:val="0"/>
              <w:divBdr>
                <w:top w:val="none" w:sz="0" w:space="0" w:color="auto"/>
                <w:left w:val="none" w:sz="0" w:space="0" w:color="auto"/>
                <w:bottom w:val="none" w:sz="0" w:space="0" w:color="auto"/>
                <w:right w:val="none" w:sz="0" w:space="0" w:color="auto"/>
              </w:divBdr>
            </w:div>
            <w:div w:id="929461963">
              <w:marLeft w:val="0"/>
              <w:marRight w:val="0"/>
              <w:marTop w:val="0"/>
              <w:marBottom w:val="0"/>
              <w:divBdr>
                <w:top w:val="none" w:sz="0" w:space="0" w:color="auto"/>
                <w:left w:val="none" w:sz="0" w:space="0" w:color="auto"/>
                <w:bottom w:val="none" w:sz="0" w:space="0" w:color="auto"/>
                <w:right w:val="none" w:sz="0" w:space="0" w:color="auto"/>
              </w:divBdr>
            </w:div>
            <w:div w:id="934434577">
              <w:marLeft w:val="0"/>
              <w:marRight w:val="0"/>
              <w:marTop w:val="0"/>
              <w:marBottom w:val="0"/>
              <w:divBdr>
                <w:top w:val="none" w:sz="0" w:space="0" w:color="auto"/>
                <w:left w:val="none" w:sz="0" w:space="0" w:color="auto"/>
                <w:bottom w:val="none" w:sz="0" w:space="0" w:color="auto"/>
                <w:right w:val="none" w:sz="0" w:space="0" w:color="auto"/>
              </w:divBdr>
            </w:div>
            <w:div w:id="1000306356">
              <w:marLeft w:val="0"/>
              <w:marRight w:val="0"/>
              <w:marTop w:val="0"/>
              <w:marBottom w:val="0"/>
              <w:divBdr>
                <w:top w:val="none" w:sz="0" w:space="0" w:color="auto"/>
                <w:left w:val="none" w:sz="0" w:space="0" w:color="auto"/>
                <w:bottom w:val="none" w:sz="0" w:space="0" w:color="auto"/>
                <w:right w:val="none" w:sz="0" w:space="0" w:color="auto"/>
              </w:divBdr>
            </w:div>
            <w:div w:id="1006715398">
              <w:marLeft w:val="0"/>
              <w:marRight w:val="0"/>
              <w:marTop w:val="0"/>
              <w:marBottom w:val="0"/>
              <w:divBdr>
                <w:top w:val="none" w:sz="0" w:space="0" w:color="auto"/>
                <w:left w:val="none" w:sz="0" w:space="0" w:color="auto"/>
                <w:bottom w:val="none" w:sz="0" w:space="0" w:color="auto"/>
                <w:right w:val="none" w:sz="0" w:space="0" w:color="auto"/>
              </w:divBdr>
            </w:div>
            <w:div w:id="1020087489">
              <w:marLeft w:val="0"/>
              <w:marRight w:val="0"/>
              <w:marTop w:val="0"/>
              <w:marBottom w:val="0"/>
              <w:divBdr>
                <w:top w:val="none" w:sz="0" w:space="0" w:color="auto"/>
                <w:left w:val="none" w:sz="0" w:space="0" w:color="auto"/>
                <w:bottom w:val="none" w:sz="0" w:space="0" w:color="auto"/>
                <w:right w:val="none" w:sz="0" w:space="0" w:color="auto"/>
              </w:divBdr>
            </w:div>
            <w:div w:id="1052776949">
              <w:marLeft w:val="0"/>
              <w:marRight w:val="0"/>
              <w:marTop w:val="0"/>
              <w:marBottom w:val="0"/>
              <w:divBdr>
                <w:top w:val="none" w:sz="0" w:space="0" w:color="auto"/>
                <w:left w:val="none" w:sz="0" w:space="0" w:color="auto"/>
                <w:bottom w:val="none" w:sz="0" w:space="0" w:color="auto"/>
                <w:right w:val="none" w:sz="0" w:space="0" w:color="auto"/>
              </w:divBdr>
            </w:div>
            <w:div w:id="1085497951">
              <w:marLeft w:val="0"/>
              <w:marRight w:val="0"/>
              <w:marTop w:val="0"/>
              <w:marBottom w:val="0"/>
              <w:divBdr>
                <w:top w:val="none" w:sz="0" w:space="0" w:color="auto"/>
                <w:left w:val="none" w:sz="0" w:space="0" w:color="auto"/>
                <w:bottom w:val="none" w:sz="0" w:space="0" w:color="auto"/>
                <w:right w:val="none" w:sz="0" w:space="0" w:color="auto"/>
              </w:divBdr>
            </w:div>
            <w:div w:id="1114903258">
              <w:marLeft w:val="0"/>
              <w:marRight w:val="0"/>
              <w:marTop w:val="0"/>
              <w:marBottom w:val="0"/>
              <w:divBdr>
                <w:top w:val="none" w:sz="0" w:space="0" w:color="auto"/>
                <w:left w:val="none" w:sz="0" w:space="0" w:color="auto"/>
                <w:bottom w:val="none" w:sz="0" w:space="0" w:color="auto"/>
                <w:right w:val="none" w:sz="0" w:space="0" w:color="auto"/>
              </w:divBdr>
            </w:div>
            <w:div w:id="1277905562">
              <w:marLeft w:val="0"/>
              <w:marRight w:val="0"/>
              <w:marTop w:val="0"/>
              <w:marBottom w:val="0"/>
              <w:divBdr>
                <w:top w:val="none" w:sz="0" w:space="0" w:color="auto"/>
                <w:left w:val="none" w:sz="0" w:space="0" w:color="auto"/>
                <w:bottom w:val="none" w:sz="0" w:space="0" w:color="auto"/>
                <w:right w:val="none" w:sz="0" w:space="0" w:color="auto"/>
              </w:divBdr>
            </w:div>
            <w:div w:id="1316445837">
              <w:marLeft w:val="0"/>
              <w:marRight w:val="0"/>
              <w:marTop w:val="0"/>
              <w:marBottom w:val="0"/>
              <w:divBdr>
                <w:top w:val="none" w:sz="0" w:space="0" w:color="auto"/>
                <w:left w:val="none" w:sz="0" w:space="0" w:color="auto"/>
                <w:bottom w:val="none" w:sz="0" w:space="0" w:color="auto"/>
                <w:right w:val="none" w:sz="0" w:space="0" w:color="auto"/>
              </w:divBdr>
            </w:div>
            <w:div w:id="1356812986">
              <w:marLeft w:val="0"/>
              <w:marRight w:val="0"/>
              <w:marTop w:val="0"/>
              <w:marBottom w:val="0"/>
              <w:divBdr>
                <w:top w:val="none" w:sz="0" w:space="0" w:color="auto"/>
                <w:left w:val="none" w:sz="0" w:space="0" w:color="auto"/>
                <w:bottom w:val="none" w:sz="0" w:space="0" w:color="auto"/>
                <w:right w:val="none" w:sz="0" w:space="0" w:color="auto"/>
              </w:divBdr>
            </w:div>
            <w:div w:id="1374959774">
              <w:marLeft w:val="0"/>
              <w:marRight w:val="0"/>
              <w:marTop w:val="0"/>
              <w:marBottom w:val="0"/>
              <w:divBdr>
                <w:top w:val="none" w:sz="0" w:space="0" w:color="auto"/>
                <w:left w:val="none" w:sz="0" w:space="0" w:color="auto"/>
                <w:bottom w:val="none" w:sz="0" w:space="0" w:color="auto"/>
                <w:right w:val="none" w:sz="0" w:space="0" w:color="auto"/>
              </w:divBdr>
            </w:div>
            <w:div w:id="1407846985">
              <w:marLeft w:val="0"/>
              <w:marRight w:val="0"/>
              <w:marTop w:val="0"/>
              <w:marBottom w:val="0"/>
              <w:divBdr>
                <w:top w:val="none" w:sz="0" w:space="0" w:color="auto"/>
                <w:left w:val="none" w:sz="0" w:space="0" w:color="auto"/>
                <w:bottom w:val="none" w:sz="0" w:space="0" w:color="auto"/>
                <w:right w:val="none" w:sz="0" w:space="0" w:color="auto"/>
              </w:divBdr>
            </w:div>
            <w:div w:id="1432970454">
              <w:marLeft w:val="0"/>
              <w:marRight w:val="0"/>
              <w:marTop w:val="0"/>
              <w:marBottom w:val="0"/>
              <w:divBdr>
                <w:top w:val="none" w:sz="0" w:space="0" w:color="auto"/>
                <w:left w:val="none" w:sz="0" w:space="0" w:color="auto"/>
                <w:bottom w:val="none" w:sz="0" w:space="0" w:color="auto"/>
                <w:right w:val="none" w:sz="0" w:space="0" w:color="auto"/>
              </w:divBdr>
            </w:div>
            <w:div w:id="1473328803">
              <w:marLeft w:val="0"/>
              <w:marRight w:val="0"/>
              <w:marTop w:val="0"/>
              <w:marBottom w:val="0"/>
              <w:divBdr>
                <w:top w:val="none" w:sz="0" w:space="0" w:color="auto"/>
                <w:left w:val="none" w:sz="0" w:space="0" w:color="auto"/>
                <w:bottom w:val="none" w:sz="0" w:space="0" w:color="auto"/>
                <w:right w:val="none" w:sz="0" w:space="0" w:color="auto"/>
              </w:divBdr>
            </w:div>
            <w:div w:id="1556891935">
              <w:marLeft w:val="0"/>
              <w:marRight w:val="0"/>
              <w:marTop w:val="0"/>
              <w:marBottom w:val="0"/>
              <w:divBdr>
                <w:top w:val="none" w:sz="0" w:space="0" w:color="auto"/>
                <w:left w:val="none" w:sz="0" w:space="0" w:color="auto"/>
                <w:bottom w:val="none" w:sz="0" w:space="0" w:color="auto"/>
                <w:right w:val="none" w:sz="0" w:space="0" w:color="auto"/>
              </w:divBdr>
            </w:div>
            <w:div w:id="1558323493">
              <w:marLeft w:val="0"/>
              <w:marRight w:val="0"/>
              <w:marTop w:val="0"/>
              <w:marBottom w:val="0"/>
              <w:divBdr>
                <w:top w:val="none" w:sz="0" w:space="0" w:color="auto"/>
                <w:left w:val="none" w:sz="0" w:space="0" w:color="auto"/>
                <w:bottom w:val="none" w:sz="0" w:space="0" w:color="auto"/>
                <w:right w:val="none" w:sz="0" w:space="0" w:color="auto"/>
              </w:divBdr>
            </w:div>
            <w:div w:id="1634560105">
              <w:marLeft w:val="0"/>
              <w:marRight w:val="0"/>
              <w:marTop w:val="0"/>
              <w:marBottom w:val="0"/>
              <w:divBdr>
                <w:top w:val="none" w:sz="0" w:space="0" w:color="auto"/>
                <w:left w:val="none" w:sz="0" w:space="0" w:color="auto"/>
                <w:bottom w:val="none" w:sz="0" w:space="0" w:color="auto"/>
                <w:right w:val="none" w:sz="0" w:space="0" w:color="auto"/>
              </w:divBdr>
            </w:div>
            <w:div w:id="1744059841">
              <w:marLeft w:val="0"/>
              <w:marRight w:val="0"/>
              <w:marTop w:val="0"/>
              <w:marBottom w:val="0"/>
              <w:divBdr>
                <w:top w:val="none" w:sz="0" w:space="0" w:color="auto"/>
                <w:left w:val="none" w:sz="0" w:space="0" w:color="auto"/>
                <w:bottom w:val="none" w:sz="0" w:space="0" w:color="auto"/>
                <w:right w:val="none" w:sz="0" w:space="0" w:color="auto"/>
              </w:divBdr>
            </w:div>
            <w:div w:id="1754400500">
              <w:marLeft w:val="0"/>
              <w:marRight w:val="0"/>
              <w:marTop w:val="0"/>
              <w:marBottom w:val="0"/>
              <w:divBdr>
                <w:top w:val="none" w:sz="0" w:space="0" w:color="auto"/>
                <w:left w:val="none" w:sz="0" w:space="0" w:color="auto"/>
                <w:bottom w:val="none" w:sz="0" w:space="0" w:color="auto"/>
                <w:right w:val="none" w:sz="0" w:space="0" w:color="auto"/>
              </w:divBdr>
            </w:div>
            <w:div w:id="1768695079">
              <w:marLeft w:val="0"/>
              <w:marRight w:val="0"/>
              <w:marTop w:val="0"/>
              <w:marBottom w:val="0"/>
              <w:divBdr>
                <w:top w:val="none" w:sz="0" w:space="0" w:color="auto"/>
                <w:left w:val="none" w:sz="0" w:space="0" w:color="auto"/>
                <w:bottom w:val="none" w:sz="0" w:space="0" w:color="auto"/>
                <w:right w:val="none" w:sz="0" w:space="0" w:color="auto"/>
              </w:divBdr>
            </w:div>
            <w:div w:id="1770807844">
              <w:marLeft w:val="0"/>
              <w:marRight w:val="0"/>
              <w:marTop w:val="0"/>
              <w:marBottom w:val="0"/>
              <w:divBdr>
                <w:top w:val="none" w:sz="0" w:space="0" w:color="auto"/>
                <w:left w:val="none" w:sz="0" w:space="0" w:color="auto"/>
                <w:bottom w:val="none" w:sz="0" w:space="0" w:color="auto"/>
                <w:right w:val="none" w:sz="0" w:space="0" w:color="auto"/>
              </w:divBdr>
            </w:div>
            <w:div w:id="1775325056">
              <w:marLeft w:val="0"/>
              <w:marRight w:val="0"/>
              <w:marTop w:val="0"/>
              <w:marBottom w:val="0"/>
              <w:divBdr>
                <w:top w:val="none" w:sz="0" w:space="0" w:color="auto"/>
                <w:left w:val="none" w:sz="0" w:space="0" w:color="auto"/>
                <w:bottom w:val="none" w:sz="0" w:space="0" w:color="auto"/>
                <w:right w:val="none" w:sz="0" w:space="0" w:color="auto"/>
              </w:divBdr>
            </w:div>
            <w:div w:id="1882934408">
              <w:marLeft w:val="0"/>
              <w:marRight w:val="0"/>
              <w:marTop w:val="0"/>
              <w:marBottom w:val="0"/>
              <w:divBdr>
                <w:top w:val="none" w:sz="0" w:space="0" w:color="auto"/>
                <w:left w:val="none" w:sz="0" w:space="0" w:color="auto"/>
                <w:bottom w:val="none" w:sz="0" w:space="0" w:color="auto"/>
                <w:right w:val="none" w:sz="0" w:space="0" w:color="auto"/>
              </w:divBdr>
            </w:div>
            <w:div w:id="1940210693">
              <w:marLeft w:val="0"/>
              <w:marRight w:val="0"/>
              <w:marTop w:val="0"/>
              <w:marBottom w:val="0"/>
              <w:divBdr>
                <w:top w:val="none" w:sz="0" w:space="0" w:color="auto"/>
                <w:left w:val="none" w:sz="0" w:space="0" w:color="auto"/>
                <w:bottom w:val="none" w:sz="0" w:space="0" w:color="auto"/>
                <w:right w:val="none" w:sz="0" w:space="0" w:color="auto"/>
              </w:divBdr>
            </w:div>
            <w:div w:id="1979677120">
              <w:marLeft w:val="0"/>
              <w:marRight w:val="0"/>
              <w:marTop w:val="0"/>
              <w:marBottom w:val="0"/>
              <w:divBdr>
                <w:top w:val="none" w:sz="0" w:space="0" w:color="auto"/>
                <w:left w:val="none" w:sz="0" w:space="0" w:color="auto"/>
                <w:bottom w:val="none" w:sz="0" w:space="0" w:color="auto"/>
                <w:right w:val="none" w:sz="0" w:space="0" w:color="auto"/>
              </w:divBdr>
            </w:div>
            <w:div w:id="2051295778">
              <w:marLeft w:val="0"/>
              <w:marRight w:val="0"/>
              <w:marTop w:val="0"/>
              <w:marBottom w:val="0"/>
              <w:divBdr>
                <w:top w:val="none" w:sz="0" w:space="0" w:color="auto"/>
                <w:left w:val="none" w:sz="0" w:space="0" w:color="auto"/>
                <w:bottom w:val="none" w:sz="0" w:space="0" w:color="auto"/>
                <w:right w:val="none" w:sz="0" w:space="0" w:color="auto"/>
              </w:divBdr>
            </w:div>
            <w:div w:id="2051688584">
              <w:marLeft w:val="0"/>
              <w:marRight w:val="0"/>
              <w:marTop w:val="0"/>
              <w:marBottom w:val="0"/>
              <w:divBdr>
                <w:top w:val="none" w:sz="0" w:space="0" w:color="auto"/>
                <w:left w:val="none" w:sz="0" w:space="0" w:color="auto"/>
                <w:bottom w:val="none" w:sz="0" w:space="0" w:color="auto"/>
                <w:right w:val="none" w:sz="0" w:space="0" w:color="auto"/>
              </w:divBdr>
            </w:div>
            <w:div w:id="20735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69985">
      <w:bodyDiv w:val="1"/>
      <w:marLeft w:val="0"/>
      <w:marRight w:val="0"/>
      <w:marTop w:val="0"/>
      <w:marBottom w:val="0"/>
      <w:divBdr>
        <w:top w:val="none" w:sz="0" w:space="0" w:color="auto"/>
        <w:left w:val="none" w:sz="0" w:space="0" w:color="auto"/>
        <w:bottom w:val="none" w:sz="0" w:space="0" w:color="auto"/>
        <w:right w:val="none" w:sz="0" w:space="0" w:color="auto"/>
      </w:divBdr>
      <w:divsChild>
        <w:div w:id="1296528082">
          <w:marLeft w:val="0"/>
          <w:marRight w:val="0"/>
          <w:marTop w:val="0"/>
          <w:marBottom w:val="0"/>
          <w:divBdr>
            <w:top w:val="none" w:sz="0" w:space="0" w:color="auto"/>
            <w:left w:val="none" w:sz="0" w:space="0" w:color="auto"/>
            <w:bottom w:val="none" w:sz="0" w:space="0" w:color="auto"/>
            <w:right w:val="none" w:sz="0" w:space="0" w:color="auto"/>
          </w:divBdr>
          <w:divsChild>
            <w:div w:id="1847937962">
              <w:marLeft w:val="0"/>
              <w:marRight w:val="0"/>
              <w:marTop w:val="180"/>
              <w:marBottom w:val="180"/>
              <w:divBdr>
                <w:top w:val="none" w:sz="0" w:space="0" w:color="auto"/>
                <w:left w:val="none" w:sz="0" w:space="0" w:color="auto"/>
                <w:bottom w:val="none" w:sz="0" w:space="0" w:color="auto"/>
                <w:right w:val="none" w:sz="0" w:space="0" w:color="auto"/>
              </w:divBdr>
            </w:div>
          </w:divsChild>
        </w:div>
        <w:div w:id="1076433810">
          <w:marLeft w:val="0"/>
          <w:marRight w:val="0"/>
          <w:marTop w:val="0"/>
          <w:marBottom w:val="0"/>
          <w:divBdr>
            <w:top w:val="none" w:sz="0" w:space="0" w:color="auto"/>
            <w:left w:val="none" w:sz="0" w:space="0" w:color="auto"/>
            <w:bottom w:val="none" w:sz="0" w:space="0" w:color="auto"/>
            <w:right w:val="none" w:sz="0" w:space="0" w:color="auto"/>
          </w:divBdr>
          <w:divsChild>
            <w:div w:id="79832075">
              <w:marLeft w:val="0"/>
              <w:marRight w:val="0"/>
              <w:marTop w:val="0"/>
              <w:marBottom w:val="0"/>
              <w:divBdr>
                <w:top w:val="none" w:sz="0" w:space="0" w:color="auto"/>
                <w:left w:val="none" w:sz="0" w:space="0" w:color="auto"/>
                <w:bottom w:val="none" w:sz="0" w:space="0" w:color="auto"/>
                <w:right w:val="none" w:sz="0" w:space="0" w:color="auto"/>
              </w:divBdr>
              <w:divsChild>
                <w:div w:id="1471508548">
                  <w:marLeft w:val="0"/>
                  <w:marRight w:val="0"/>
                  <w:marTop w:val="0"/>
                  <w:marBottom w:val="0"/>
                  <w:divBdr>
                    <w:top w:val="none" w:sz="0" w:space="0" w:color="auto"/>
                    <w:left w:val="none" w:sz="0" w:space="0" w:color="auto"/>
                    <w:bottom w:val="none" w:sz="0" w:space="0" w:color="auto"/>
                    <w:right w:val="none" w:sz="0" w:space="0" w:color="auto"/>
                  </w:divBdr>
                  <w:divsChild>
                    <w:div w:id="1414551213">
                      <w:marLeft w:val="0"/>
                      <w:marRight w:val="0"/>
                      <w:marTop w:val="0"/>
                      <w:marBottom w:val="0"/>
                      <w:divBdr>
                        <w:top w:val="none" w:sz="0" w:space="0" w:color="auto"/>
                        <w:left w:val="none" w:sz="0" w:space="0" w:color="auto"/>
                        <w:bottom w:val="none" w:sz="0" w:space="0" w:color="auto"/>
                        <w:right w:val="none" w:sz="0" w:space="0" w:color="auto"/>
                      </w:divBdr>
                      <w:divsChild>
                        <w:div w:id="1005278816">
                          <w:marLeft w:val="0"/>
                          <w:marRight w:val="0"/>
                          <w:marTop w:val="0"/>
                          <w:marBottom w:val="0"/>
                          <w:divBdr>
                            <w:top w:val="none" w:sz="0" w:space="0" w:color="auto"/>
                            <w:left w:val="none" w:sz="0" w:space="0" w:color="auto"/>
                            <w:bottom w:val="none" w:sz="0" w:space="0" w:color="auto"/>
                            <w:right w:val="none" w:sz="0" w:space="0" w:color="auto"/>
                          </w:divBdr>
                          <w:divsChild>
                            <w:div w:id="2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470672">
      <w:bodyDiv w:val="1"/>
      <w:marLeft w:val="0"/>
      <w:marRight w:val="0"/>
      <w:marTop w:val="0"/>
      <w:marBottom w:val="0"/>
      <w:divBdr>
        <w:top w:val="none" w:sz="0" w:space="0" w:color="auto"/>
        <w:left w:val="none" w:sz="0" w:space="0" w:color="auto"/>
        <w:bottom w:val="none" w:sz="0" w:space="0" w:color="auto"/>
        <w:right w:val="none" w:sz="0" w:space="0" w:color="auto"/>
      </w:divBdr>
      <w:divsChild>
        <w:div w:id="881793665">
          <w:marLeft w:val="0"/>
          <w:marRight w:val="0"/>
          <w:marTop w:val="0"/>
          <w:marBottom w:val="0"/>
          <w:divBdr>
            <w:top w:val="none" w:sz="0" w:space="0" w:color="auto"/>
            <w:left w:val="none" w:sz="0" w:space="0" w:color="auto"/>
            <w:bottom w:val="none" w:sz="0" w:space="0" w:color="auto"/>
            <w:right w:val="none" w:sz="0" w:space="0" w:color="auto"/>
          </w:divBdr>
        </w:div>
        <w:div w:id="1201866024">
          <w:marLeft w:val="0"/>
          <w:marRight w:val="0"/>
          <w:marTop w:val="0"/>
          <w:marBottom w:val="0"/>
          <w:divBdr>
            <w:top w:val="none" w:sz="0" w:space="0" w:color="auto"/>
            <w:left w:val="none" w:sz="0" w:space="0" w:color="auto"/>
            <w:bottom w:val="none" w:sz="0" w:space="0" w:color="auto"/>
            <w:right w:val="none" w:sz="0" w:space="0" w:color="auto"/>
          </w:divBdr>
        </w:div>
      </w:divsChild>
    </w:div>
    <w:div w:id="1809780722">
      <w:bodyDiv w:val="1"/>
      <w:marLeft w:val="0"/>
      <w:marRight w:val="0"/>
      <w:marTop w:val="0"/>
      <w:marBottom w:val="0"/>
      <w:divBdr>
        <w:top w:val="none" w:sz="0" w:space="0" w:color="auto"/>
        <w:left w:val="none" w:sz="0" w:space="0" w:color="auto"/>
        <w:bottom w:val="none" w:sz="0" w:space="0" w:color="auto"/>
        <w:right w:val="none" w:sz="0" w:space="0" w:color="auto"/>
      </w:divBdr>
      <w:divsChild>
        <w:div w:id="60107718">
          <w:marLeft w:val="0"/>
          <w:marRight w:val="0"/>
          <w:marTop w:val="0"/>
          <w:marBottom w:val="0"/>
          <w:divBdr>
            <w:top w:val="none" w:sz="0" w:space="0" w:color="auto"/>
            <w:left w:val="none" w:sz="0" w:space="0" w:color="auto"/>
            <w:bottom w:val="none" w:sz="0" w:space="0" w:color="auto"/>
            <w:right w:val="none" w:sz="0" w:space="0" w:color="auto"/>
          </w:divBdr>
        </w:div>
        <w:div w:id="1679388686">
          <w:marLeft w:val="0"/>
          <w:marRight w:val="0"/>
          <w:marTop w:val="0"/>
          <w:marBottom w:val="0"/>
          <w:divBdr>
            <w:top w:val="none" w:sz="0" w:space="0" w:color="auto"/>
            <w:left w:val="none" w:sz="0" w:space="0" w:color="auto"/>
            <w:bottom w:val="none" w:sz="0" w:space="0" w:color="auto"/>
            <w:right w:val="none" w:sz="0" w:space="0" w:color="auto"/>
          </w:divBdr>
        </w:div>
      </w:divsChild>
    </w:div>
    <w:div w:id="1904485360">
      <w:bodyDiv w:val="1"/>
      <w:marLeft w:val="0"/>
      <w:marRight w:val="0"/>
      <w:marTop w:val="0"/>
      <w:marBottom w:val="0"/>
      <w:divBdr>
        <w:top w:val="none" w:sz="0" w:space="0" w:color="auto"/>
        <w:left w:val="none" w:sz="0" w:space="0" w:color="auto"/>
        <w:bottom w:val="none" w:sz="0" w:space="0" w:color="auto"/>
        <w:right w:val="none" w:sz="0" w:space="0" w:color="auto"/>
      </w:divBdr>
      <w:divsChild>
        <w:div w:id="1037510481">
          <w:marLeft w:val="0"/>
          <w:marRight w:val="0"/>
          <w:marTop w:val="0"/>
          <w:marBottom w:val="0"/>
          <w:divBdr>
            <w:top w:val="none" w:sz="0" w:space="0" w:color="auto"/>
            <w:left w:val="none" w:sz="0" w:space="0" w:color="auto"/>
            <w:bottom w:val="none" w:sz="0" w:space="0" w:color="auto"/>
            <w:right w:val="none" w:sz="0" w:space="0" w:color="auto"/>
          </w:divBdr>
        </w:div>
        <w:div w:id="1640108475">
          <w:marLeft w:val="0"/>
          <w:marRight w:val="0"/>
          <w:marTop w:val="0"/>
          <w:marBottom w:val="0"/>
          <w:divBdr>
            <w:top w:val="none" w:sz="0" w:space="0" w:color="auto"/>
            <w:left w:val="none" w:sz="0" w:space="0" w:color="auto"/>
            <w:bottom w:val="none" w:sz="0" w:space="0" w:color="auto"/>
            <w:right w:val="none" w:sz="0" w:space="0" w:color="auto"/>
          </w:divBdr>
        </w:div>
      </w:divsChild>
    </w:div>
    <w:div w:id="1929188957">
      <w:bodyDiv w:val="1"/>
      <w:marLeft w:val="0"/>
      <w:marRight w:val="0"/>
      <w:marTop w:val="0"/>
      <w:marBottom w:val="0"/>
      <w:divBdr>
        <w:top w:val="none" w:sz="0" w:space="0" w:color="auto"/>
        <w:left w:val="none" w:sz="0" w:space="0" w:color="auto"/>
        <w:bottom w:val="none" w:sz="0" w:space="0" w:color="auto"/>
        <w:right w:val="none" w:sz="0" w:space="0" w:color="auto"/>
      </w:divBdr>
      <w:divsChild>
        <w:div w:id="153449072">
          <w:marLeft w:val="0"/>
          <w:marRight w:val="0"/>
          <w:marTop w:val="0"/>
          <w:marBottom w:val="0"/>
          <w:divBdr>
            <w:top w:val="none" w:sz="0" w:space="0" w:color="auto"/>
            <w:left w:val="none" w:sz="0" w:space="0" w:color="auto"/>
            <w:bottom w:val="none" w:sz="0" w:space="0" w:color="auto"/>
            <w:right w:val="none" w:sz="0" w:space="0" w:color="auto"/>
          </w:divBdr>
        </w:div>
        <w:div w:id="1592815033">
          <w:marLeft w:val="0"/>
          <w:marRight w:val="0"/>
          <w:marTop w:val="0"/>
          <w:marBottom w:val="0"/>
          <w:divBdr>
            <w:top w:val="none" w:sz="0" w:space="0" w:color="auto"/>
            <w:left w:val="none" w:sz="0" w:space="0" w:color="auto"/>
            <w:bottom w:val="none" w:sz="0" w:space="0" w:color="auto"/>
            <w:right w:val="none" w:sz="0" w:space="0" w:color="auto"/>
          </w:divBdr>
        </w:div>
        <w:div w:id="21187189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9DCB1-AAAA-4254-8B0F-C452016C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13783</Words>
  <Characters>78566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2023-02-24T01:01:00Z</dcterms:created>
  <dcterms:modified xsi:type="dcterms:W3CDTF">2023-02-24T01:01:00Z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f646e33d-a764-3ff6-a90b-51e7ead185b2</vt:lpwstr>
  </property>
  <property fmtid="{D5CDD505-2E9C-101B-9397-08002B2CF9AE}" pid="24" name="Mendeley Citation Style_1">
    <vt:lpwstr>http://www.zotero.org/styles/apa</vt:lpwstr>
  </property>
</Properties>
</file>